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D2" w:rsidRPr="00883B8C" w:rsidRDefault="004C2F80">
      <w:pPr>
        <w:rPr>
          <w:b/>
          <w:sz w:val="32"/>
          <w:szCs w:val="32"/>
        </w:rPr>
      </w:pPr>
      <w:r w:rsidRPr="00883B8C">
        <w:rPr>
          <w:b/>
          <w:sz w:val="32"/>
          <w:szCs w:val="32"/>
        </w:rPr>
        <w:t>EAST AFRICA: UGANDA</w:t>
      </w:r>
    </w:p>
    <w:p w:rsidR="004C2F80" w:rsidRPr="00883B8C" w:rsidRDefault="004C2F80">
      <w:pPr>
        <w:rPr>
          <w:b/>
          <w:sz w:val="32"/>
          <w:szCs w:val="32"/>
        </w:rPr>
      </w:pPr>
      <w:r w:rsidRPr="00883B8C">
        <w:rPr>
          <w:b/>
          <w:sz w:val="32"/>
          <w:szCs w:val="32"/>
        </w:rPr>
        <w:t>SCHOOL OF THE PROPHETS</w:t>
      </w:r>
    </w:p>
    <w:p w:rsidR="004C2F80" w:rsidRPr="00883B8C" w:rsidRDefault="004C2F80">
      <w:pPr>
        <w:rPr>
          <w:b/>
          <w:sz w:val="32"/>
          <w:szCs w:val="32"/>
        </w:rPr>
      </w:pPr>
      <w:r w:rsidRPr="00883B8C">
        <w:rPr>
          <w:b/>
          <w:sz w:val="32"/>
          <w:szCs w:val="32"/>
        </w:rPr>
        <w:t>29. INTRODUCTION TO THE NATURE OF MAN-PARMINDER BIANT (23-01-2020)</w:t>
      </w:r>
      <w:r w:rsidR="00657CEA" w:rsidRPr="00883B8C">
        <w:rPr>
          <w:b/>
          <w:sz w:val="32"/>
          <w:szCs w:val="32"/>
        </w:rPr>
        <w:t xml:space="preserve"> PART 1</w:t>
      </w:r>
    </w:p>
    <w:p w:rsidR="004C2F80" w:rsidRPr="00883B8C" w:rsidRDefault="004C2F80">
      <w:pPr>
        <w:rPr>
          <w:sz w:val="32"/>
          <w:szCs w:val="32"/>
        </w:rPr>
      </w:pPr>
    </w:p>
    <w:p w:rsidR="009C7C5F" w:rsidRPr="00883B8C" w:rsidRDefault="004C2F80">
      <w:pPr>
        <w:rPr>
          <w:sz w:val="32"/>
          <w:szCs w:val="32"/>
        </w:rPr>
      </w:pPr>
      <w:r w:rsidRPr="00883B8C">
        <w:rPr>
          <w:sz w:val="32"/>
          <w:szCs w:val="32"/>
        </w:rPr>
        <w:t>This morning’s class, we’re looking at 1T300.1.</w:t>
      </w:r>
      <w:r w:rsidR="00657CEA" w:rsidRPr="00883B8C">
        <w:rPr>
          <w:sz w:val="32"/>
          <w:szCs w:val="32"/>
        </w:rPr>
        <w:t xml:space="preserve"> (Testimonies to the Church volume 1, page 300 paragraph 1). </w:t>
      </w:r>
      <w:r w:rsidRPr="00883B8C">
        <w:rPr>
          <w:sz w:val="32"/>
          <w:szCs w:val="32"/>
        </w:rPr>
        <w:t xml:space="preserve"> And what do we discuss in relationship to that passage?  </w:t>
      </w:r>
      <w:r w:rsidR="009C7C5F" w:rsidRPr="00883B8C">
        <w:rPr>
          <w:sz w:val="32"/>
          <w:szCs w:val="32"/>
        </w:rPr>
        <w:t>An overview of details about this passage. When was it written? What is it connected to? This type of thin</w:t>
      </w:r>
      <w:r w:rsidR="004B748C" w:rsidRPr="00883B8C">
        <w:rPr>
          <w:sz w:val="32"/>
          <w:szCs w:val="32"/>
        </w:rPr>
        <w:t>g. Do you want to have a go?  (A</w:t>
      </w:r>
      <w:r w:rsidR="009C7C5F" w:rsidRPr="00883B8C">
        <w:rPr>
          <w:sz w:val="32"/>
          <w:szCs w:val="32"/>
        </w:rPr>
        <w:t xml:space="preserve">udience responding).  Let me repeat that.  So we start off by looking at law and good advice.  Law is </w:t>
      </w:r>
      <w:r w:rsidR="004B748C" w:rsidRPr="00883B8C">
        <w:rPr>
          <w:sz w:val="32"/>
          <w:szCs w:val="32"/>
        </w:rPr>
        <w:t>en</w:t>
      </w:r>
      <w:r w:rsidR="009C7C5F" w:rsidRPr="00883B8C">
        <w:rPr>
          <w:sz w:val="32"/>
          <w:szCs w:val="32"/>
        </w:rPr>
        <w:t>forc</w:t>
      </w:r>
      <w:r w:rsidR="004B748C" w:rsidRPr="00883B8C">
        <w:rPr>
          <w:sz w:val="32"/>
          <w:szCs w:val="32"/>
        </w:rPr>
        <w:t>ea</w:t>
      </w:r>
      <w:r w:rsidR="009C7C5F" w:rsidRPr="00883B8C">
        <w:rPr>
          <w:sz w:val="32"/>
          <w:szCs w:val="32"/>
        </w:rPr>
        <w:t>ble and good advice is not enforc</w:t>
      </w:r>
      <w:r w:rsidR="004B748C" w:rsidRPr="00883B8C">
        <w:rPr>
          <w:sz w:val="32"/>
          <w:szCs w:val="32"/>
        </w:rPr>
        <w:t>ea</w:t>
      </w:r>
      <w:r w:rsidR="009C7C5F" w:rsidRPr="00883B8C">
        <w:rPr>
          <w:sz w:val="32"/>
          <w:szCs w:val="32"/>
        </w:rPr>
        <w:t>ble. (</w:t>
      </w:r>
      <w:r w:rsidR="004B748C" w:rsidRPr="00883B8C">
        <w:rPr>
          <w:sz w:val="32"/>
          <w:szCs w:val="32"/>
        </w:rPr>
        <w:t>A</w:t>
      </w:r>
      <w:r w:rsidR="009C7C5F" w:rsidRPr="00883B8C">
        <w:rPr>
          <w:sz w:val="32"/>
          <w:szCs w:val="32"/>
        </w:rPr>
        <w:t>udience speaking)</w:t>
      </w:r>
    </w:p>
    <w:p w:rsidR="0010032C" w:rsidRPr="00883B8C" w:rsidRDefault="009C7C5F">
      <w:pPr>
        <w:rPr>
          <w:sz w:val="32"/>
          <w:szCs w:val="32"/>
        </w:rPr>
      </w:pPr>
      <w:r w:rsidRPr="00883B8C">
        <w:rPr>
          <w:sz w:val="32"/>
          <w:szCs w:val="32"/>
        </w:rPr>
        <w:t>So Sister Jackie took us in this discussion about advice and law to 1T300.1.  So it was section 7 from 1T300 and the subject is the north and the south which is basically the Civil War- that deals with the subject of slavery.  And the last chapter in that section, we’re dealing with it here.  It was written in 1862, in the midst of the Civil War, just before the battle of Gettysburg.  So, it begins by saying we only have</w:t>
      </w:r>
      <w:r w:rsidR="005B6C32" w:rsidRPr="00883B8C">
        <w:rPr>
          <w:sz w:val="32"/>
          <w:szCs w:val="32"/>
        </w:rPr>
        <w:t xml:space="preserve"> safety.  In what is our safety</w:t>
      </w:r>
      <w:r w:rsidRPr="00883B8C">
        <w:rPr>
          <w:sz w:val="32"/>
          <w:szCs w:val="32"/>
        </w:rPr>
        <w:t xml:space="preserve">? So the only safety if we look for the truth correctly, which means we persevere to understand this treasure.  Then she tells you what the treasure is.  </w:t>
      </w:r>
      <w:r w:rsidRPr="00883B8C">
        <w:rPr>
          <w:b/>
          <w:sz w:val="32"/>
          <w:szCs w:val="32"/>
        </w:rPr>
        <w:t>The Sabbath, the nature of man and the testimony of Jesus.</w:t>
      </w:r>
      <w:r w:rsidRPr="00883B8C">
        <w:rPr>
          <w:sz w:val="32"/>
          <w:szCs w:val="32"/>
        </w:rPr>
        <w:t xml:space="preserve">  These are the hidden treasures, or she says these are the important truths that we need to understand.  They’ll prove as an anchor for God’s people in these perilous times.  So, what </w:t>
      </w:r>
      <w:r w:rsidR="005B6C32" w:rsidRPr="00883B8C">
        <w:rPr>
          <w:sz w:val="32"/>
          <w:szCs w:val="32"/>
        </w:rPr>
        <w:t>are</w:t>
      </w:r>
      <w:r w:rsidRPr="00883B8C">
        <w:rPr>
          <w:sz w:val="32"/>
          <w:szCs w:val="32"/>
        </w:rPr>
        <w:t xml:space="preserve"> the perilous times?  If she talks about an anchor? What is that analogy? Perilous times would be what?  If you go from spiritual to natural.  The perilous times are a storm and in this storm the boats are going to be tossed around and taken off course.  So, we need an anchor </w:t>
      </w:r>
      <w:r w:rsidRPr="00883B8C">
        <w:rPr>
          <w:sz w:val="32"/>
          <w:szCs w:val="32"/>
        </w:rPr>
        <w:lastRenderedPageBreak/>
        <w:t xml:space="preserve">to help it remain fixed in place.  So, these truths will help us to remain fixed in these stormy times, or dangerous times.  What are those dangerous times?  </w:t>
      </w:r>
      <w:r w:rsidR="0096133E" w:rsidRPr="00883B8C">
        <w:rPr>
          <w:sz w:val="32"/>
          <w:szCs w:val="32"/>
        </w:rPr>
        <w:t xml:space="preserve">Externally the dangerous times are the Civil war, of course.  What dangerous times are they in?  Jacob’s time of trouble? Laodicean condition? Both correct answers.  What’s about to happen </w:t>
      </w:r>
      <w:r w:rsidR="009E72EF" w:rsidRPr="00883B8C">
        <w:rPr>
          <w:sz w:val="32"/>
          <w:szCs w:val="32"/>
        </w:rPr>
        <w:t xml:space="preserve">in </w:t>
      </w:r>
      <w:r w:rsidR="0096133E" w:rsidRPr="00883B8C">
        <w:rPr>
          <w:sz w:val="32"/>
          <w:szCs w:val="32"/>
        </w:rPr>
        <w:t>these perilous times, 1862?  2</w:t>
      </w:r>
      <w:r w:rsidR="0096133E" w:rsidRPr="00883B8C">
        <w:rPr>
          <w:sz w:val="32"/>
          <w:szCs w:val="32"/>
          <w:vertAlign w:val="superscript"/>
        </w:rPr>
        <w:t>nd</w:t>
      </w:r>
      <w:r w:rsidR="0096133E" w:rsidRPr="00883B8C">
        <w:rPr>
          <w:sz w:val="32"/>
          <w:szCs w:val="32"/>
        </w:rPr>
        <w:t xml:space="preserve"> advent?  I think by now the 2</w:t>
      </w:r>
      <w:r w:rsidR="0096133E" w:rsidRPr="00883B8C">
        <w:rPr>
          <w:sz w:val="32"/>
          <w:szCs w:val="32"/>
          <w:vertAlign w:val="superscript"/>
        </w:rPr>
        <w:t>nd</w:t>
      </w:r>
      <w:r w:rsidR="0096133E" w:rsidRPr="00883B8C">
        <w:rPr>
          <w:sz w:val="32"/>
          <w:szCs w:val="32"/>
        </w:rPr>
        <w:t xml:space="preserve"> advent is probably not going to happen.  They are going to be </w:t>
      </w:r>
      <w:r w:rsidR="0096133E" w:rsidRPr="00883B8C">
        <w:rPr>
          <w:b/>
          <w:sz w:val="32"/>
          <w:szCs w:val="32"/>
        </w:rPr>
        <w:t>scattered.</w:t>
      </w:r>
      <w:r w:rsidR="0096133E" w:rsidRPr="00883B8C">
        <w:rPr>
          <w:sz w:val="32"/>
          <w:szCs w:val="32"/>
        </w:rPr>
        <w:t xml:space="preserve">  So the perilous time comes and they are going to be scattered.  </w:t>
      </w:r>
      <w:r w:rsidR="0010032C" w:rsidRPr="00883B8C">
        <w:rPr>
          <w:sz w:val="32"/>
          <w:szCs w:val="32"/>
        </w:rPr>
        <w:t xml:space="preserve">There will be a </w:t>
      </w:r>
      <w:r w:rsidR="0010032C" w:rsidRPr="00883B8C">
        <w:rPr>
          <w:b/>
          <w:sz w:val="32"/>
          <w:szCs w:val="32"/>
        </w:rPr>
        <w:t>strong delusion</w:t>
      </w:r>
      <w:r w:rsidR="0010032C" w:rsidRPr="00883B8C">
        <w:rPr>
          <w:sz w:val="32"/>
          <w:szCs w:val="32"/>
        </w:rPr>
        <w:t xml:space="preserve">.  </w:t>
      </w:r>
    </w:p>
    <w:p w:rsidR="009C7C5F" w:rsidRPr="00883B8C" w:rsidRDefault="0010032C">
      <w:pPr>
        <w:rPr>
          <w:sz w:val="32"/>
          <w:szCs w:val="32"/>
        </w:rPr>
      </w:pPr>
      <w:r w:rsidRPr="00883B8C">
        <w:rPr>
          <w:sz w:val="32"/>
          <w:szCs w:val="32"/>
        </w:rPr>
        <w:t>So it’s 1862</w:t>
      </w:r>
      <w:r w:rsidR="0096133E" w:rsidRPr="00883B8C">
        <w:rPr>
          <w:sz w:val="32"/>
          <w:szCs w:val="32"/>
        </w:rPr>
        <w:t xml:space="preserve"> </w:t>
      </w:r>
      <w:r w:rsidRPr="00883B8C">
        <w:rPr>
          <w:sz w:val="32"/>
          <w:szCs w:val="32"/>
        </w:rPr>
        <w:t>and they’ll have a General Conference next year, 1863.  What’s about to happen?  Organization?  Positive.  So they’re going to reject the 2520.  So in 1863, what are they going to reject?  Don’t say the 2520.  What are they going to reject?  The 2 charts?  Both answers are correct.  They’re going to reject the 2 charts and they’re going to reject the 2520.  But that’s not the answer in the context that we’re looking at.  We already have the context.  We’ve discussed the context.  So I want to see if we can reason through about what they are actually rejecting.  Remember, each angels message comes in various shapes and sizes.  So, what are they rejecting?  Which angel?  3</w:t>
      </w:r>
      <w:r w:rsidRPr="00883B8C">
        <w:rPr>
          <w:sz w:val="32"/>
          <w:szCs w:val="32"/>
          <w:vertAlign w:val="superscript"/>
        </w:rPr>
        <w:t>rd</w:t>
      </w:r>
      <w:r w:rsidRPr="00883B8C">
        <w:rPr>
          <w:sz w:val="32"/>
          <w:szCs w:val="32"/>
        </w:rPr>
        <w:t xml:space="preserve"> angel?  Time? Everyone has the right answer but I want the specific one.  Which prophetic message are they rejecting?</w:t>
      </w:r>
    </w:p>
    <w:p w:rsidR="004F4422" w:rsidRPr="00883B8C" w:rsidRDefault="0010032C">
      <w:pPr>
        <w:rPr>
          <w:sz w:val="32"/>
          <w:szCs w:val="32"/>
        </w:rPr>
      </w:pPr>
      <w:r w:rsidRPr="00883B8C">
        <w:rPr>
          <w:sz w:val="32"/>
          <w:szCs w:val="32"/>
        </w:rPr>
        <w:t>(</w:t>
      </w:r>
      <w:r w:rsidR="004F4422" w:rsidRPr="00883B8C">
        <w:rPr>
          <w:sz w:val="32"/>
          <w:szCs w:val="32"/>
        </w:rPr>
        <w:t>A</w:t>
      </w:r>
      <w:r w:rsidRPr="00883B8C">
        <w:rPr>
          <w:sz w:val="32"/>
          <w:szCs w:val="32"/>
        </w:rPr>
        <w:t>udience answers) Empowerment of the 3</w:t>
      </w:r>
      <w:r w:rsidRPr="00883B8C">
        <w:rPr>
          <w:sz w:val="32"/>
          <w:szCs w:val="32"/>
          <w:vertAlign w:val="superscript"/>
        </w:rPr>
        <w:t>rd</w:t>
      </w:r>
      <w:r w:rsidRPr="00883B8C">
        <w:rPr>
          <w:sz w:val="32"/>
          <w:szCs w:val="32"/>
        </w:rPr>
        <w:t xml:space="preserve">?  7 times? Christ? Health message? Time setting?  So we’re starting to get the same answers.  I’m going to say that </w:t>
      </w:r>
      <w:r w:rsidRPr="00883B8C">
        <w:rPr>
          <w:b/>
          <w:sz w:val="32"/>
          <w:szCs w:val="32"/>
        </w:rPr>
        <w:t>they rejected the 1</w:t>
      </w:r>
      <w:r w:rsidRPr="00883B8C">
        <w:rPr>
          <w:b/>
          <w:sz w:val="32"/>
          <w:szCs w:val="32"/>
          <w:vertAlign w:val="superscript"/>
        </w:rPr>
        <w:t>st</w:t>
      </w:r>
      <w:r w:rsidRPr="00883B8C">
        <w:rPr>
          <w:b/>
          <w:sz w:val="32"/>
          <w:szCs w:val="32"/>
        </w:rPr>
        <w:t xml:space="preserve"> angel’s message</w:t>
      </w:r>
      <w:r w:rsidR="00F70FED" w:rsidRPr="00883B8C">
        <w:rPr>
          <w:sz w:val="32"/>
          <w:szCs w:val="32"/>
        </w:rPr>
        <w:t xml:space="preserve"> (1AM)</w:t>
      </w:r>
      <w:r w:rsidRPr="00883B8C">
        <w:rPr>
          <w:sz w:val="32"/>
          <w:szCs w:val="32"/>
        </w:rPr>
        <w:t xml:space="preserve">. That’s the answer I wanted.  Now you tell me why I said that.  Why do I want the 1 AM?  They rejected the 2520.  What’s the 2520 got to do with the 1AM?  </w:t>
      </w:r>
      <w:r w:rsidR="00FB7366" w:rsidRPr="00883B8C">
        <w:rPr>
          <w:sz w:val="32"/>
          <w:szCs w:val="32"/>
        </w:rPr>
        <w:t>(</w:t>
      </w:r>
      <w:r w:rsidR="004F4422" w:rsidRPr="00883B8C">
        <w:rPr>
          <w:sz w:val="32"/>
          <w:szCs w:val="32"/>
        </w:rPr>
        <w:t>A</w:t>
      </w:r>
      <w:r w:rsidR="00FB7366" w:rsidRPr="00883B8C">
        <w:rPr>
          <w:sz w:val="32"/>
          <w:szCs w:val="32"/>
        </w:rPr>
        <w:t>udience answers)  Cleansing of the sanctuary.</w:t>
      </w:r>
      <w:r w:rsidR="00E21B2A" w:rsidRPr="00883B8C">
        <w:rPr>
          <w:sz w:val="32"/>
          <w:szCs w:val="32"/>
        </w:rPr>
        <w:t xml:space="preserve">  So 1843 chart:  is this the 3AM?  It’s not the 3</w:t>
      </w:r>
      <w:r w:rsidR="00E21B2A" w:rsidRPr="00883B8C">
        <w:rPr>
          <w:sz w:val="32"/>
          <w:szCs w:val="32"/>
          <w:vertAlign w:val="superscript"/>
        </w:rPr>
        <w:t>rd</w:t>
      </w:r>
      <w:r w:rsidR="00E21B2A" w:rsidRPr="00883B8C">
        <w:rPr>
          <w:sz w:val="32"/>
          <w:szCs w:val="32"/>
        </w:rPr>
        <w:t>.  There’s no 3</w:t>
      </w:r>
      <w:r w:rsidR="00E21B2A" w:rsidRPr="00883B8C">
        <w:rPr>
          <w:sz w:val="32"/>
          <w:szCs w:val="32"/>
          <w:vertAlign w:val="superscript"/>
        </w:rPr>
        <w:t>rd</w:t>
      </w:r>
      <w:r w:rsidR="00E21B2A" w:rsidRPr="00883B8C">
        <w:rPr>
          <w:sz w:val="32"/>
          <w:szCs w:val="32"/>
        </w:rPr>
        <w:t xml:space="preserve"> on there (pointing to the 1843 chart):  1AM and we would say the visions of Hab 2, we can express it different ways.  It’s what vision? 2520 or 2300?  It’s the 2520 </w:t>
      </w:r>
      <w:r w:rsidR="00E21B2A" w:rsidRPr="00883B8C">
        <w:rPr>
          <w:sz w:val="32"/>
          <w:szCs w:val="32"/>
        </w:rPr>
        <w:lastRenderedPageBreak/>
        <w:t xml:space="preserve">in real life.  This is the 2520 and they’re rejecting this but all of this is their message and their message is the first angel.  That’s what their message is. </w:t>
      </w:r>
    </w:p>
    <w:p w:rsidR="0010032C" w:rsidRPr="00883B8C" w:rsidRDefault="00E21B2A">
      <w:pPr>
        <w:rPr>
          <w:sz w:val="32"/>
          <w:szCs w:val="32"/>
        </w:rPr>
      </w:pPr>
      <w:r w:rsidRPr="00883B8C">
        <w:rPr>
          <w:sz w:val="32"/>
          <w:szCs w:val="32"/>
        </w:rPr>
        <w:t>So this chart here (pointing to 1850 chart) builds upon that and it goes from the 1</w:t>
      </w:r>
      <w:r w:rsidRPr="00883B8C">
        <w:rPr>
          <w:sz w:val="32"/>
          <w:szCs w:val="32"/>
          <w:vertAlign w:val="superscript"/>
        </w:rPr>
        <w:t>st</w:t>
      </w:r>
      <w:r w:rsidRPr="00883B8C">
        <w:rPr>
          <w:sz w:val="32"/>
          <w:szCs w:val="32"/>
        </w:rPr>
        <w:t xml:space="preserve">, explains the </w:t>
      </w:r>
      <w:r w:rsidR="00F73C86" w:rsidRPr="00883B8C">
        <w:rPr>
          <w:sz w:val="32"/>
          <w:szCs w:val="32"/>
        </w:rPr>
        <w:t>2</w:t>
      </w:r>
      <w:r w:rsidR="00F73C86" w:rsidRPr="00883B8C">
        <w:rPr>
          <w:sz w:val="32"/>
          <w:szCs w:val="32"/>
          <w:vertAlign w:val="superscript"/>
        </w:rPr>
        <w:t>nd</w:t>
      </w:r>
      <w:r w:rsidRPr="00883B8C">
        <w:rPr>
          <w:sz w:val="32"/>
          <w:szCs w:val="32"/>
        </w:rPr>
        <w:t xml:space="preserve"> </w:t>
      </w:r>
      <w:r w:rsidR="004F4422" w:rsidRPr="00883B8C">
        <w:rPr>
          <w:sz w:val="32"/>
          <w:szCs w:val="32"/>
        </w:rPr>
        <w:t>a</w:t>
      </w:r>
      <w:r w:rsidRPr="00883B8C">
        <w:rPr>
          <w:sz w:val="32"/>
          <w:szCs w:val="32"/>
        </w:rPr>
        <w:t>nd takes you to the 3</w:t>
      </w:r>
      <w:r w:rsidRPr="00883B8C">
        <w:rPr>
          <w:sz w:val="32"/>
          <w:szCs w:val="32"/>
          <w:vertAlign w:val="superscript"/>
        </w:rPr>
        <w:t>rd</w:t>
      </w:r>
      <w:r w:rsidRPr="00883B8C">
        <w:rPr>
          <w:sz w:val="32"/>
          <w:szCs w:val="32"/>
        </w:rPr>
        <w:t>.  So, what’s</w:t>
      </w:r>
      <w:r w:rsidR="00F73C86" w:rsidRPr="00883B8C">
        <w:rPr>
          <w:sz w:val="32"/>
          <w:szCs w:val="32"/>
        </w:rPr>
        <w:t xml:space="preserve"> different about this one?  It has the 3</w:t>
      </w:r>
      <w:r w:rsidR="00F73C86" w:rsidRPr="00883B8C">
        <w:rPr>
          <w:sz w:val="32"/>
          <w:szCs w:val="32"/>
          <w:vertAlign w:val="superscript"/>
        </w:rPr>
        <w:t>rd</w:t>
      </w:r>
      <w:r w:rsidR="00F73C86" w:rsidRPr="00883B8C">
        <w:rPr>
          <w:sz w:val="32"/>
          <w:szCs w:val="32"/>
        </w:rPr>
        <w:t xml:space="preserve"> in there and takes you to the end of Rev 14- the sanctuary message in there.  And I want to say, the perilous times that they’re in – because they’re already in there, aren’t they?  It’s not like we’re going to come into perilous times next year.  They are already there.  They’ve already made the decision about the 2520, it has already been rejected.  It’s just not formalized yet.  They haven’t had the meeting to do that work.  </w:t>
      </w:r>
      <w:r w:rsidR="00F73C86" w:rsidRPr="00883B8C">
        <w:rPr>
          <w:b/>
          <w:sz w:val="32"/>
          <w:szCs w:val="32"/>
        </w:rPr>
        <w:t>And that rejection is 1AM</w:t>
      </w:r>
      <w:r w:rsidR="00F73C86" w:rsidRPr="00883B8C">
        <w:rPr>
          <w:sz w:val="32"/>
          <w:szCs w:val="32"/>
        </w:rPr>
        <w:t xml:space="preserve">.  Are we okay with that?  So, leave that thought.  They are rejecting something.  What are they rejecting?  </w:t>
      </w:r>
      <w:r w:rsidR="00F21A7F" w:rsidRPr="00883B8C">
        <w:rPr>
          <w:sz w:val="32"/>
          <w:szCs w:val="32"/>
        </w:rPr>
        <w:t>(</w:t>
      </w:r>
      <w:r w:rsidR="004F4422" w:rsidRPr="00883B8C">
        <w:rPr>
          <w:sz w:val="32"/>
          <w:szCs w:val="32"/>
        </w:rPr>
        <w:t>A</w:t>
      </w:r>
      <w:r w:rsidR="00F21A7F" w:rsidRPr="00883B8C">
        <w:rPr>
          <w:sz w:val="32"/>
          <w:szCs w:val="32"/>
        </w:rPr>
        <w:t>udience answers)  All that is true but I want us to think about this problem in a different way.  They’re rejecting the 1AM.  What else are they rejecting?  Not the 3</w:t>
      </w:r>
      <w:r w:rsidR="00F21A7F" w:rsidRPr="00883B8C">
        <w:rPr>
          <w:sz w:val="32"/>
          <w:szCs w:val="32"/>
          <w:vertAlign w:val="superscript"/>
        </w:rPr>
        <w:t>rd</w:t>
      </w:r>
      <w:r w:rsidR="00F21A7F" w:rsidRPr="00883B8C">
        <w:rPr>
          <w:sz w:val="32"/>
          <w:szCs w:val="32"/>
        </w:rPr>
        <w:t xml:space="preserve"> angel.  No, they can’t reject the 2</w:t>
      </w:r>
      <w:r w:rsidR="00F21A7F" w:rsidRPr="00883B8C">
        <w:rPr>
          <w:sz w:val="32"/>
          <w:szCs w:val="32"/>
          <w:vertAlign w:val="superscript"/>
        </w:rPr>
        <w:t>nd</w:t>
      </w:r>
      <w:r w:rsidR="00F21A7F" w:rsidRPr="00883B8C">
        <w:rPr>
          <w:sz w:val="32"/>
          <w:szCs w:val="32"/>
        </w:rPr>
        <w:t xml:space="preserve"> angel because the 2</w:t>
      </w:r>
      <w:r w:rsidR="00F21A7F" w:rsidRPr="00883B8C">
        <w:rPr>
          <w:sz w:val="32"/>
          <w:szCs w:val="32"/>
          <w:vertAlign w:val="superscript"/>
        </w:rPr>
        <w:t>nd</w:t>
      </w:r>
      <w:r w:rsidR="00F21A7F" w:rsidRPr="00883B8C">
        <w:rPr>
          <w:sz w:val="32"/>
          <w:szCs w:val="32"/>
        </w:rPr>
        <w:t xml:space="preserve"> angel </w:t>
      </w:r>
      <w:r w:rsidR="00E930D3" w:rsidRPr="00883B8C">
        <w:rPr>
          <w:sz w:val="32"/>
          <w:szCs w:val="32"/>
        </w:rPr>
        <w:t>is the statement that</w:t>
      </w:r>
      <w:r w:rsidR="00F21A7F" w:rsidRPr="00883B8C">
        <w:rPr>
          <w:sz w:val="32"/>
          <w:szCs w:val="32"/>
        </w:rPr>
        <w:t xml:space="preserve"> you’re rejecting the 1</w:t>
      </w:r>
      <w:r w:rsidR="00F21A7F" w:rsidRPr="00883B8C">
        <w:rPr>
          <w:sz w:val="32"/>
          <w:szCs w:val="32"/>
          <w:vertAlign w:val="superscript"/>
        </w:rPr>
        <w:t>st</w:t>
      </w:r>
      <w:r w:rsidR="00F21A7F" w:rsidRPr="00883B8C">
        <w:rPr>
          <w:sz w:val="32"/>
          <w:szCs w:val="32"/>
        </w:rPr>
        <w:t>.</w:t>
      </w:r>
      <w:r w:rsidR="00E930D3" w:rsidRPr="00883B8C">
        <w:rPr>
          <w:sz w:val="32"/>
          <w:szCs w:val="32"/>
        </w:rPr>
        <w:t xml:space="preserve">  When did the 3</w:t>
      </w:r>
      <w:r w:rsidR="00E930D3" w:rsidRPr="00883B8C">
        <w:rPr>
          <w:sz w:val="32"/>
          <w:szCs w:val="32"/>
          <w:vertAlign w:val="superscript"/>
        </w:rPr>
        <w:t>rd</w:t>
      </w:r>
      <w:r w:rsidR="00E930D3" w:rsidRPr="00883B8C">
        <w:rPr>
          <w:sz w:val="32"/>
          <w:szCs w:val="32"/>
        </w:rPr>
        <w:t xml:space="preserve"> begin?  October 1844.  What brings you to October 1844? Option 1, we said it already.  So what else brings you there and what are they rejecting?  2</w:t>
      </w:r>
      <w:r w:rsidR="00E930D3" w:rsidRPr="00883B8C">
        <w:rPr>
          <w:sz w:val="32"/>
          <w:szCs w:val="32"/>
          <w:vertAlign w:val="superscript"/>
        </w:rPr>
        <w:t>nd</w:t>
      </w:r>
      <w:r w:rsidR="00E930D3" w:rsidRPr="00883B8C">
        <w:rPr>
          <w:sz w:val="32"/>
          <w:szCs w:val="32"/>
        </w:rPr>
        <w:t xml:space="preserve"> angel is the fact that you rejected the 1</w:t>
      </w:r>
      <w:r w:rsidR="00E930D3" w:rsidRPr="00883B8C">
        <w:rPr>
          <w:sz w:val="32"/>
          <w:szCs w:val="32"/>
          <w:vertAlign w:val="superscript"/>
        </w:rPr>
        <w:t>st</w:t>
      </w:r>
      <w:r w:rsidR="00E930D3" w:rsidRPr="00883B8C">
        <w:rPr>
          <w:sz w:val="32"/>
          <w:szCs w:val="32"/>
        </w:rPr>
        <w:t xml:space="preserve">.  Its cause and effect.  Sabbath?  No, not Sabbath.  We read the quote before.  </w:t>
      </w:r>
      <w:r w:rsidR="00E930D3" w:rsidRPr="00883B8C">
        <w:rPr>
          <w:b/>
          <w:sz w:val="32"/>
          <w:szCs w:val="32"/>
        </w:rPr>
        <w:t>The midnight cry</w:t>
      </w:r>
      <w:r w:rsidR="00E930D3" w:rsidRPr="00883B8C">
        <w:rPr>
          <w:sz w:val="32"/>
          <w:szCs w:val="32"/>
        </w:rPr>
        <w:t xml:space="preserve">.  </w:t>
      </w:r>
      <w:r w:rsidR="00E930D3" w:rsidRPr="00883B8C">
        <w:rPr>
          <w:sz w:val="32"/>
          <w:szCs w:val="32"/>
          <w:highlight w:val="yellow"/>
        </w:rPr>
        <w:t>So they rejected the 1AM. And they rejected the MC message.</w:t>
      </w:r>
      <w:r w:rsidR="00E930D3" w:rsidRPr="00883B8C">
        <w:rPr>
          <w:sz w:val="32"/>
          <w:szCs w:val="32"/>
        </w:rPr>
        <w:t xml:space="preserve">  The MC message does what?  Prepares you to enter into the most holy place.  Let me read something to you. We have to be careful when we read, so don’t take this too definitely.  It’s correct but don’t, this is not the definitive proof.</w:t>
      </w:r>
    </w:p>
    <w:p w:rsidR="002852E5" w:rsidRPr="00883B8C" w:rsidRDefault="00E930D3">
      <w:pPr>
        <w:rPr>
          <w:sz w:val="32"/>
          <w:szCs w:val="32"/>
        </w:rPr>
      </w:pPr>
      <w:r w:rsidRPr="00883B8C">
        <w:rPr>
          <w:sz w:val="32"/>
          <w:szCs w:val="32"/>
        </w:rPr>
        <w:t>This is from EW42.</w:t>
      </w:r>
      <w:r w:rsidR="00633E6C" w:rsidRPr="00883B8C">
        <w:rPr>
          <w:sz w:val="32"/>
          <w:szCs w:val="32"/>
        </w:rPr>
        <w:t>1</w:t>
      </w:r>
      <w:r w:rsidR="004F4422" w:rsidRPr="00883B8C">
        <w:rPr>
          <w:sz w:val="32"/>
          <w:szCs w:val="32"/>
        </w:rPr>
        <w:t>.</w:t>
      </w:r>
      <w:r w:rsidRPr="00883B8C">
        <w:rPr>
          <w:sz w:val="32"/>
          <w:szCs w:val="32"/>
        </w:rPr>
        <w:t xml:space="preserve"> She</w:t>
      </w:r>
      <w:r w:rsidR="004F4422" w:rsidRPr="00883B8C">
        <w:rPr>
          <w:sz w:val="32"/>
          <w:szCs w:val="32"/>
        </w:rPr>
        <w:t xml:space="preserve"> </w:t>
      </w:r>
      <w:r w:rsidRPr="00883B8C">
        <w:rPr>
          <w:sz w:val="32"/>
          <w:szCs w:val="32"/>
        </w:rPr>
        <w:t>writes this in 1849.  “We had a very interesting Sabbath, and Holy Ghost was poured out upon us and I was taken off in spirit to the city of the living God.  There I was sho</w:t>
      </w:r>
      <w:r w:rsidR="004B76F1" w:rsidRPr="00883B8C">
        <w:rPr>
          <w:sz w:val="32"/>
          <w:szCs w:val="32"/>
        </w:rPr>
        <w:t>wn</w:t>
      </w:r>
      <w:r w:rsidRPr="00883B8C">
        <w:rPr>
          <w:sz w:val="32"/>
          <w:szCs w:val="32"/>
        </w:rPr>
        <w:t xml:space="preserve"> that </w:t>
      </w:r>
      <w:r w:rsidRPr="00883B8C">
        <w:rPr>
          <w:sz w:val="32"/>
          <w:szCs w:val="32"/>
        </w:rPr>
        <w:lastRenderedPageBreak/>
        <w:t>the commandments of God and testimony of Jesus relating to the shut door could not be separ</w:t>
      </w:r>
      <w:r w:rsidR="00633E6C" w:rsidRPr="00883B8C">
        <w:rPr>
          <w:sz w:val="32"/>
          <w:szCs w:val="32"/>
        </w:rPr>
        <w:t>a</w:t>
      </w:r>
      <w:r w:rsidRPr="00883B8C">
        <w:rPr>
          <w:sz w:val="32"/>
          <w:szCs w:val="32"/>
        </w:rPr>
        <w:t>ted</w:t>
      </w:r>
      <w:r w:rsidR="004B76F1" w:rsidRPr="00883B8C">
        <w:rPr>
          <w:sz w:val="32"/>
          <w:szCs w:val="32"/>
        </w:rPr>
        <w:t>,</w:t>
      </w:r>
      <w:r w:rsidRPr="00883B8C">
        <w:rPr>
          <w:sz w:val="32"/>
          <w:szCs w:val="32"/>
        </w:rPr>
        <w:t xml:space="preserve"> and that the time for the commandments of God to shine out with all their importance</w:t>
      </w:r>
      <w:r w:rsidR="004B76F1" w:rsidRPr="00883B8C">
        <w:rPr>
          <w:sz w:val="32"/>
          <w:szCs w:val="32"/>
        </w:rPr>
        <w:t>, and</w:t>
      </w:r>
      <w:r w:rsidRPr="00883B8C">
        <w:rPr>
          <w:sz w:val="32"/>
          <w:szCs w:val="32"/>
        </w:rPr>
        <w:t xml:space="preserve"> for God’s people to be tried on the </w:t>
      </w:r>
      <w:r w:rsidR="00633E6C" w:rsidRPr="00883B8C">
        <w:rPr>
          <w:sz w:val="32"/>
          <w:szCs w:val="32"/>
        </w:rPr>
        <w:t>Sabbath truth</w:t>
      </w:r>
      <w:r w:rsidR="004B76F1" w:rsidRPr="00883B8C">
        <w:rPr>
          <w:sz w:val="32"/>
          <w:szCs w:val="32"/>
        </w:rPr>
        <w:t>, was when</w:t>
      </w:r>
      <w:r w:rsidR="00633E6C" w:rsidRPr="00883B8C">
        <w:rPr>
          <w:sz w:val="32"/>
          <w:szCs w:val="32"/>
        </w:rPr>
        <w:t xml:space="preserve"> the door was open</w:t>
      </w:r>
      <w:r w:rsidR="004B76F1" w:rsidRPr="00883B8C">
        <w:rPr>
          <w:sz w:val="32"/>
          <w:szCs w:val="32"/>
        </w:rPr>
        <w:t>ed</w:t>
      </w:r>
      <w:r w:rsidR="00633E6C" w:rsidRPr="00883B8C">
        <w:rPr>
          <w:sz w:val="32"/>
          <w:szCs w:val="32"/>
        </w:rPr>
        <w:t xml:space="preserve"> </w:t>
      </w:r>
      <w:r w:rsidR="004B76F1" w:rsidRPr="00883B8C">
        <w:rPr>
          <w:sz w:val="32"/>
          <w:szCs w:val="32"/>
        </w:rPr>
        <w:t>in</w:t>
      </w:r>
      <w:r w:rsidR="00633E6C" w:rsidRPr="00883B8C">
        <w:rPr>
          <w:sz w:val="32"/>
          <w:szCs w:val="32"/>
        </w:rPr>
        <w:t xml:space="preserve"> the most </w:t>
      </w:r>
      <w:r w:rsidR="004B76F1" w:rsidRPr="00883B8C">
        <w:rPr>
          <w:sz w:val="32"/>
          <w:szCs w:val="32"/>
        </w:rPr>
        <w:t>h</w:t>
      </w:r>
      <w:r w:rsidR="00633E6C" w:rsidRPr="00883B8C">
        <w:rPr>
          <w:sz w:val="32"/>
          <w:szCs w:val="32"/>
        </w:rPr>
        <w:t>oly place in the heavenly sanctuary</w:t>
      </w:r>
      <w:r w:rsidR="004B76F1" w:rsidRPr="00883B8C">
        <w:rPr>
          <w:sz w:val="32"/>
          <w:szCs w:val="32"/>
        </w:rPr>
        <w:t>,</w:t>
      </w:r>
      <w:r w:rsidRPr="00883B8C">
        <w:rPr>
          <w:sz w:val="32"/>
          <w:szCs w:val="32"/>
        </w:rPr>
        <w:t xml:space="preserve"> </w:t>
      </w:r>
      <w:r w:rsidR="00633E6C" w:rsidRPr="00883B8C">
        <w:rPr>
          <w:sz w:val="32"/>
          <w:szCs w:val="32"/>
        </w:rPr>
        <w:t xml:space="preserve">where the ark </w:t>
      </w:r>
      <w:r w:rsidR="004B76F1" w:rsidRPr="00883B8C">
        <w:rPr>
          <w:sz w:val="32"/>
          <w:szCs w:val="32"/>
        </w:rPr>
        <w:t>is</w:t>
      </w:r>
      <w:r w:rsidR="00633E6C" w:rsidRPr="00883B8C">
        <w:rPr>
          <w:sz w:val="32"/>
          <w:szCs w:val="32"/>
        </w:rPr>
        <w:t>.”</w:t>
      </w:r>
      <w:r w:rsidR="001060EC" w:rsidRPr="00883B8C">
        <w:rPr>
          <w:sz w:val="32"/>
          <w:szCs w:val="32"/>
        </w:rPr>
        <w:t xml:space="preserve">  So, this is not the definitive </w:t>
      </w:r>
      <w:r w:rsidR="007B127C" w:rsidRPr="00883B8C">
        <w:rPr>
          <w:sz w:val="32"/>
          <w:szCs w:val="32"/>
        </w:rPr>
        <w:t xml:space="preserve">definition of the </w:t>
      </w:r>
      <w:r w:rsidR="001060EC" w:rsidRPr="00883B8C">
        <w:rPr>
          <w:sz w:val="32"/>
          <w:szCs w:val="32"/>
        </w:rPr>
        <w:t>testimony of Jesus</w:t>
      </w:r>
      <w:r w:rsidR="007B127C" w:rsidRPr="00883B8C">
        <w:rPr>
          <w:sz w:val="32"/>
          <w:szCs w:val="32"/>
        </w:rPr>
        <w:t xml:space="preserve">.  She’s using it </w:t>
      </w:r>
      <w:r w:rsidR="001060EC" w:rsidRPr="00883B8C">
        <w:rPr>
          <w:sz w:val="32"/>
          <w:szCs w:val="32"/>
        </w:rPr>
        <w:t>in one specific context</w:t>
      </w:r>
      <w:r w:rsidR="007B127C" w:rsidRPr="00883B8C">
        <w:rPr>
          <w:sz w:val="32"/>
          <w:szCs w:val="32"/>
        </w:rPr>
        <w:t>.</w:t>
      </w:r>
      <w:r w:rsidR="007B127C" w:rsidRPr="00883B8C">
        <w:rPr>
          <w:sz w:val="32"/>
          <w:szCs w:val="32"/>
          <w:u w:val="single"/>
        </w:rPr>
        <w:t xml:space="preserve">  The commandments of God and the testimony of Jesus relating to the shut door</w:t>
      </w:r>
      <w:r w:rsidR="007B127C" w:rsidRPr="00883B8C">
        <w:rPr>
          <w:sz w:val="32"/>
          <w:szCs w:val="32"/>
        </w:rPr>
        <w:t xml:space="preserve">.  </w:t>
      </w:r>
      <w:r w:rsidR="007B127C" w:rsidRPr="00883B8C">
        <w:rPr>
          <w:b/>
          <w:sz w:val="32"/>
          <w:szCs w:val="32"/>
        </w:rPr>
        <w:t>What’s the shut door?  This one here Oct 22, 1844</w:t>
      </w:r>
      <w:r w:rsidR="007B127C" w:rsidRPr="00883B8C">
        <w:rPr>
          <w:sz w:val="32"/>
          <w:szCs w:val="32"/>
        </w:rPr>
        <w:t xml:space="preserve">.  </w:t>
      </w:r>
    </w:p>
    <w:p w:rsidR="00E930D3" w:rsidRPr="00883B8C" w:rsidRDefault="007B127C">
      <w:pPr>
        <w:rPr>
          <w:sz w:val="32"/>
          <w:szCs w:val="32"/>
        </w:rPr>
      </w:pPr>
      <w:r w:rsidRPr="00883B8C">
        <w:rPr>
          <w:sz w:val="32"/>
          <w:szCs w:val="32"/>
        </w:rPr>
        <w:t>So you can use the testimony of Jesus and you can see that the subject comes here (pointing to board 10/44).  In this context she’s talking about the testimony of Jesus in relationship to the shut door.  The work that He’s doing in heaven and what brings you to that place</w:t>
      </w:r>
      <w:r w:rsidRPr="00883B8C">
        <w:rPr>
          <w:b/>
          <w:sz w:val="32"/>
          <w:szCs w:val="32"/>
        </w:rPr>
        <w:t xml:space="preserve">?  </w:t>
      </w:r>
      <w:r w:rsidRPr="00883B8C">
        <w:rPr>
          <w:b/>
          <w:sz w:val="32"/>
          <w:szCs w:val="32"/>
          <w:highlight w:val="yellow"/>
        </w:rPr>
        <w:t xml:space="preserve">For sure the 1AM brings you to October </w:t>
      </w:r>
      <w:r w:rsidR="002219EB" w:rsidRPr="00883B8C">
        <w:rPr>
          <w:b/>
          <w:sz w:val="32"/>
          <w:szCs w:val="32"/>
          <w:highlight w:val="yellow"/>
        </w:rPr>
        <w:t xml:space="preserve">22, </w:t>
      </w:r>
      <w:r w:rsidRPr="00883B8C">
        <w:rPr>
          <w:b/>
          <w:sz w:val="32"/>
          <w:szCs w:val="32"/>
          <w:highlight w:val="yellow"/>
        </w:rPr>
        <w:t>1844.  “Fear God, give him glory and the hour of the judgment has come”.  What’s that?  What is this judgment?  Not the 3</w:t>
      </w:r>
      <w:r w:rsidRPr="00883B8C">
        <w:rPr>
          <w:b/>
          <w:sz w:val="32"/>
          <w:szCs w:val="32"/>
          <w:highlight w:val="yellow"/>
          <w:vertAlign w:val="superscript"/>
        </w:rPr>
        <w:t>rd</w:t>
      </w:r>
      <w:r w:rsidRPr="00883B8C">
        <w:rPr>
          <w:b/>
          <w:sz w:val="32"/>
          <w:szCs w:val="32"/>
          <w:highlight w:val="yellow"/>
        </w:rPr>
        <w:t xml:space="preserve"> angel. It’s the 1</w:t>
      </w:r>
      <w:r w:rsidRPr="00883B8C">
        <w:rPr>
          <w:b/>
          <w:sz w:val="32"/>
          <w:szCs w:val="32"/>
          <w:highlight w:val="yellow"/>
          <w:vertAlign w:val="superscript"/>
        </w:rPr>
        <w:t>st</w:t>
      </w:r>
      <w:r w:rsidRPr="00883B8C">
        <w:rPr>
          <w:b/>
          <w:sz w:val="32"/>
          <w:szCs w:val="32"/>
          <w:highlight w:val="yellow"/>
        </w:rPr>
        <w:t xml:space="preserve"> angel and what is the judgment that the 1</w:t>
      </w:r>
      <w:r w:rsidRPr="00883B8C">
        <w:rPr>
          <w:b/>
          <w:sz w:val="32"/>
          <w:szCs w:val="32"/>
          <w:highlight w:val="yellow"/>
          <w:vertAlign w:val="superscript"/>
        </w:rPr>
        <w:t>st</w:t>
      </w:r>
      <w:r w:rsidRPr="00883B8C">
        <w:rPr>
          <w:b/>
          <w:sz w:val="32"/>
          <w:szCs w:val="32"/>
          <w:highlight w:val="yellow"/>
        </w:rPr>
        <w:t xml:space="preserve"> angle refers to?  So this is the investigative judgment</w:t>
      </w:r>
      <w:r w:rsidR="00FC3D5D" w:rsidRPr="00883B8C">
        <w:rPr>
          <w:b/>
          <w:sz w:val="32"/>
          <w:szCs w:val="32"/>
          <w:highlight w:val="yellow"/>
        </w:rPr>
        <w:t>.  This is why there is no Sunday Law test here.  There’s a difference between the 1</w:t>
      </w:r>
      <w:r w:rsidR="00FC3D5D" w:rsidRPr="00883B8C">
        <w:rPr>
          <w:b/>
          <w:sz w:val="32"/>
          <w:szCs w:val="32"/>
          <w:highlight w:val="yellow"/>
          <w:vertAlign w:val="superscript"/>
        </w:rPr>
        <w:t>st</w:t>
      </w:r>
      <w:r w:rsidR="00FC3D5D" w:rsidRPr="00883B8C">
        <w:rPr>
          <w:b/>
          <w:sz w:val="32"/>
          <w:szCs w:val="32"/>
          <w:highlight w:val="yellow"/>
        </w:rPr>
        <w:t xml:space="preserve"> and the 3</w:t>
      </w:r>
      <w:r w:rsidR="00FC3D5D" w:rsidRPr="00883B8C">
        <w:rPr>
          <w:b/>
          <w:sz w:val="32"/>
          <w:szCs w:val="32"/>
          <w:highlight w:val="yellow"/>
          <w:vertAlign w:val="superscript"/>
        </w:rPr>
        <w:t>rd</w:t>
      </w:r>
      <w:r w:rsidR="00FC3D5D" w:rsidRPr="00883B8C">
        <w:rPr>
          <w:b/>
          <w:sz w:val="32"/>
          <w:szCs w:val="32"/>
          <w:highlight w:val="yellow"/>
        </w:rPr>
        <w:t>.  The 1</w:t>
      </w:r>
      <w:r w:rsidR="00FC3D5D" w:rsidRPr="00883B8C">
        <w:rPr>
          <w:b/>
          <w:sz w:val="32"/>
          <w:szCs w:val="32"/>
          <w:highlight w:val="yellow"/>
          <w:vertAlign w:val="superscript"/>
        </w:rPr>
        <w:t>st</w:t>
      </w:r>
      <w:r w:rsidR="00FC3D5D" w:rsidRPr="00883B8C">
        <w:rPr>
          <w:b/>
          <w:sz w:val="32"/>
          <w:szCs w:val="32"/>
          <w:highlight w:val="yellow"/>
        </w:rPr>
        <w:t xml:space="preserve"> angel brings you to 10/44 and also the MC</w:t>
      </w:r>
      <w:r w:rsidR="00FC3D5D" w:rsidRPr="00883B8C">
        <w:rPr>
          <w:sz w:val="32"/>
          <w:szCs w:val="32"/>
        </w:rPr>
        <w:t xml:space="preserve">.  There’s a SOP quote and we read it before, MC was to prepare you to enter into the most Holy place.  So, the perilous times that they are about to enter in 1863 is rejection of Millerite history and it’s symbolized by what? It’s symbolized by the 2520.   </w:t>
      </w:r>
    </w:p>
    <w:p w:rsidR="00FC3D5D" w:rsidRPr="00883B8C" w:rsidRDefault="00FC3D5D">
      <w:pPr>
        <w:rPr>
          <w:sz w:val="32"/>
          <w:szCs w:val="32"/>
        </w:rPr>
      </w:pPr>
      <w:r w:rsidRPr="00883B8C">
        <w:rPr>
          <w:b/>
          <w:sz w:val="32"/>
          <w:szCs w:val="32"/>
        </w:rPr>
        <w:t>2520 is not just a number. It’s the whole symbolization of the movement</w:t>
      </w:r>
      <w:r w:rsidRPr="00883B8C">
        <w:rPr>
          <w:sz w:val="32"/>
          <w:szCs w:val="32"/>
        </w:rPr>
        <w:t>.  That’s what they’re rejecting.  This is why Ellen White says in EW 74, nothing wrong with this chart. Only the date. ‘43 goes to ‘44.</w:t>
      </w:r>
      <w:r w:rsidR="0023089B" w:rsidRPr="00883B8C">
        <w:rPr>
          <w:sz w:val="32"/>
          <w:szCs w:val="32"/>
        </w:rPr>
        <w:t xml:space="preserve"> </w:t>
      </w:r>
    </w:p>
    <w:p w:rsidR="00FC3D5D" w:rsidRPr="00883B8C" w:rsidRDefault="00FC3D5D">
      <w:pPr>
        <w:rPr>
          <w:sz w:val="32"/>
          <w:szCs w:val="32"/>
        </w:rPr>
      </w:pPr>
      <w:r w:rsidRPr="00883B8C">
        <w:rPr>
          <w:sz w:val="32"/>
          <w:szCs w:val="32"/>
        </w:rPr>
        <w:t xml:space="preserve">So are we okay with the 2520 in that respect.  They’re already done the dirty deed.  ’63 next year and they’re just going to rubber stamp it.  So we can trace back this story to October 1844 and who’s the person that </w:t>
      </w:r>
      <w:r w:rsidRPr="00883B8C">
        <w:rPr>
          <w:sz w:val="32"/>
          <w:szCs w:val="32"/>
        </w:rPr>
        <w:lastRenderedPageBreak/>
        <w:t xml:space="preserve">we would target?  What’s that person’s name?  Hiram Edson.  So we target Hiram Edson here and we can run Hiram Edson through this history. </w:t>
      </w:r>
    </w:p>
    <w:p w:rsidR="002852E5" w:rsidRPr="00883B8C" w:rsidRDefault="0054321F">
      <w:pPr>
        <w:rPr>
          <w:sz w:val="32"/>
          <w:szCs w:val="32"/>
        </w:rPr>
      </w:pPr>
      <w:r w:rsidRPr="00883B8C">
        <w:rPr>
          <w:sz w:val="32"/>
          <w:szCs w:val="32"/>
        </w:rPr>
        <w:t>1844</w:t>
      </w:r>
      <w:r w:rsidR="002852E5" w:rsidRPr="00883B8C">
        <w:rPr>
          <w:sz w:val="32"/>
          <w:szCs w:val="32"/>
        </w:rPr>
        <w:t>,</w:t>
      </w:r>
      <w:r w:rsidRPr="00883B8C">
        <w:rPr>
          <w:sz w:val="32"/>
          <w:szCs w:val="32"/>
        </w:rPr>
        <w:t xml:space="preserve"> Hiram Edson and we’ll just jump to ’56 and Hiram Edson is going to be used to do what?  What is he going to be used to do?  Explain the Millerite history.  He’s obviously on the 2520 and we want to understand what is actually happening.  In the media they call it “back story”.  We always look for the back story.  What’s going on in the background as theme?  So he’s going to explain the Millerite history.  And the problem with his study is what?  Why is he going to fail? </w:t>
      </w:r>
      <w:r w:rsidR="00ED1125" w:rsidRPr="00883B8C">
        <w:rPr>
          <w:sz w:val="32"/>
          <w:szCs w:val="32"/>
        </w:rPr>
        <w:t>His messages, okay that’s why they’re going to fail.  Why is he failing?  (</w:t>
      </w:r>
      <w:r w:rsidR="002852E5" w:rsidRPr="00883B8C">
        <w:rPr>
          <w:sz w:val="32"/>
          <w:szCs w:val="32"/>
        </w:rPr>
        <w:t>A</w:t>
      </w:r>
      <w:r w:rsidR="00ED1125" w:rsidRPr="00883B8C">
        <w:rPr>
          <w:sz w:val="32"/>
          <w:szCs w:val="32"/>
        </w:rPr>
        <w:t>udience answers) Because what is Miller’s 2520?  So he’s going to reject the Millerite history at the same time he is supp</w:t>
      </w:r>
      <w:r w:rsidR="002852E5" w:rsidRPr="00883B8C">
        <w:rPr>
          <w:sz w:val="32"/>
          <w:szCs w:val="32"/>
        </w:rPr>
        <w:t>osed to be confirming the Millerite</w:t>
      </w:r>
      <w:r w:rsidR="00ED1125" w:rsidRPr="00883B8C">
        <w:rPr>
          <w:sz w:val="32"/>
          <w:szCs w:val="32"/>
        </w:rPr>
        <w:t xml:space="preserve"> history.  His job is to confirm the Millerite history with a 2</w:t>
      </w:r>
      <w:r w:rsidR="00ED1125" w:rsidRPr="00883B8C">
        <w:rPr>
          <w:sz w:val="32"/>
          <w:szCs w:val="32"/>
          <w:vertAlign w:val="superscript"/>
        </w:rPr>
        <w:t>nd</w:t>
      </w:r>
      <w:r w:rsidR="00ED1125" w:rsidRPr="00883B8C">
        <w:rPr>
          <w:sz w:val="32"/>
          <w:szCs w:val="32"/>
        </w:rPr>
        <w:t xml:space="preserve"> witness and instead of doing that, what does he do?  He rejects, he destroys the 1</w:t>
      </w:r>
      <w:r w:rsidR="00ED1125" w:rsidRPr="00883B8C">
        <w:rPr>
          <w:sz w:val="32"/>
          <w:szCs w:val="32"/>
          <w:vertAlign w:val="superscript"/>
        </w:rPr>
        <w:t>st</w:t>
      </w:r>
      <w:r w:rsidR="00ED1125" w:rsidRPr="00883B8C">
        <w:rPr>
          <w:sz w:val="32"/>
          <w:szCs w:val="32"/>
        </w:rPr>
        <w:t xml:space="preserve"> witness and gives you the 2</w:t>
      </w:r>
      <w:r w:rsidR="00ED1125" w:rsidRPr="00883B8C">
        <w:rPr>
          <w:sz w:val="32"/>
          <w:szCs w:val="32"/>
          <w:vertAlign w:val="superscript"/>
        </w:rPr>
        <w:t>nd</w:t>
      </w:r>
      <w:r w:rsidR="00ED1125" w:rsidRPr="00883B8C">
        <w:rPr>
          <w:sz w:val="32"/>
          <w:szCs w:val="32"/>
        </w:rPr>
        <w:t xml:space="preserve"> witness.  Isn’t that what he’s doing?  And now he only got one witness. </w:t>
      </w:r>
    </w:p>
    <w:p w:rsidR="001C606F" w:rsidRPr="00883B8C" w:rsidRDefault="00ED1125">
      <w:pPr>
        <w:rPr>
          <w:sz w:val="32"/>
          <w:szCs w:val="32"/>
        </w:rPr>
      </w:pPr>
      <w:r w:rsidRPr="00883B8C">
        <w:rPr>
          <w:sz w:val="32"/>
          <w:szCs w:val="32"/>
        </w:rPr>
        <w:t xml:space="preserve">So he’s destroying Miller’s methodology and he needed Miller as a witness to prove what was going on.  </w:t>
      </w:r>
      <w:r w:rsidRPr="00883B8C">
        <w:rPr>
          <w:sz w:val="32"/>
          <w:szCs w:val="32"/>
          <w:highlight w:val="yellow"/>
        </w:rPr>
        <w:t>And with a testimony of 2 a thing is established</w:t>
      </w:r>
      <w:r w:rsidR="002852E5" w:rsidRPr="00883B8C">
        <w:rPr>
          <w:sz w:val="32"/>
          <w:szCs w:val="32"/>
        </w:rPr>
        <w:t>.</w:t>
      </w:r>
      <w:r w:rsidRPr="00883B8C">
        <w:rPr>
          <w:sz w:val="32"/>
          <w:szCs w:val="32"/>
        </w:rPr>
        <w:t xml:space="preserve"> </w:t>
      </w:r>
      <w:r w:rsidR="002852E5" w:rsidRPr="00883B8C">
        <w:rPr>
          <w:sz w:val="32"/>
          <w:szCs w:val="32"/>
        </w:rPr>
        <w:t>I</w:t>
      </w:r>
      <w:r w:rsidRPr="00883B8C">
        <w:rPr>
          <w:sz w:val="32"/>
          <w:szCs w:val="32"/>
        </w:rPr>
        <w:t>f they were established in the Millerite history, things would have been different.  But even the very person that God raised up to confirm the Millerite history, he’s going to reject it. Think about the consequences of that.  He comes here at the beginning and if we cut this line, what is it becoming</w:t>
      </w:r>
      <w:r w:rsidR="00313318" w:rsidRPr="00883B8C">
        <w:rPr>
          <w:sz w:val="32"/>
          <w:szCs w:val="32"/>
        </w:rPr>
        <w:t>?</w:t>
      </w:r>
      <w:r w:rsidRPr="00883B8C">
        <w:rPr>
          <w:sz w:val="32"/>
          <w:szCs w:val="32"/>
        </w:rPr>
        <w:t xml:space="preserve"> What waymark would that be?  (</w:t>
      </w:r>
      <w:r w:rsidR="002852E5" w:rsidRPr="00883B8C">
        <w:rPr>
          <w:sz w:val="32"/>
          <w:szCs w:val="32"/>
        </w:rPr>
        <w:t>P</w:t>
      </w:r>
      <w:r w:rsidRPr="00883B8C">
        <w:rPr>
          <w:sz w:val="32"/>
          <w:szCs w:val="32"/>
        </w:rPr>
        <w:t>ointing to 10/44).  If you cut the line, what waymark is that?  The beginning?  The TOE.  That’s where you see him.  He’s raised up there and what does he become a symbol of?  The 1</w:t>
      </w:r>
      <w:r w:rsidRPr="00883B8C">
        <w:rPr>
          <w:sz w:val="32"/>
          <w:szCs w:val="32"/>
          <w:vertAlign w:val="superscript"/>
        </w:rPr>
        <w:t>st</w:t>
      </w:r>
      <w:r w:rsidRPr="00883B8C">
        <w:rPr>
          <w:sz w:val="32"/>
          <w:szCs w:val="32"/>
        </w:rPr>
        <w:t xml:space="preserve"> angel if you can conceptualize it that way.  So he’s been raised up to explain what?  What happens before TOE?  Darkness.  He’s there to explain the </w:t>
      </w:r>
      <w:r w:rsidRPr="00883B8C">
        <w:rPr>
          <w:sz w:val="32"/>
          <w:szCs w:val="32"/>
        </w:rPr>
        <w:lastRenderedPageBreak/>
        <w:t>darkness of the Millerite history and what does he do?  He ends up destroying his own message.</w:t>
      </w:r>
      <w:r w:rsidR="00935609" w:rsidRPr="00883B8C">
        <w:rPr>
          <w:sz w:val="32"/>
          <w:szCs w:val="32"/>
        </w:rPr>
        <w:t xml:space="preserve">  Sounds familiar?  </w:t>
      </w:r>
    </w:p>
    <w:p w:rsidR="00563873" w:rsidRPr="00883B8C" w:rsidRDefault="00F11790">
      <w:pPr>
        <w:rPr>
          <w:sz w:val="32"/>
          <w:szCs w:val="32"/>
        </w:rPr>
      </w:pPr>
      <w:r w:rsidRPr="00883B8C">
        <w:rPr>
          <w:sz w:val="32"/>
          <w:szCs w:val="32"/>
        </w:rPr>
        <w:t xml:space="preserve">If Jesus had not intervened in the work of John, what would John have done?  Destroyed his own message.  Everything would have been destroyed if Jesus hadn’t.  Let me rephrase that.  Not Jesus.  If person “X” hadn’t stopped John, helped him, corrected him, </w:t>
      </w:r>
      <w:r w:rsidR="002852E5" w:rsidRPr="00883B8C">
        <w:rPr>
          <w:sz w:val="32"/>
          <w:szCs w:val="32"/>
        </w:rPr>
        <w:t>w</w:t>
      </w:r>
      <w:r w:rsidRPr="00883B8C">
        <w:rPr>
          <w:sz w:val="32"/>
          <w:szCs w:val="32"/>
        </w:rPr>
        <w:t>ho helped John to make sure not to destroy the movement</w:t>
      </w:r>
      <w:r w:rsidR="002852E5" w:rsidRPr="00883B8C">
        <w:rPr>
          <w:sz w:val="32"/>
          <w:szCs w:val="32"/>
        </w:rPr>
        <w:t>?</w:t>
      </w:r>
      <w:r w:rsidRPr="00883B8C">
        <w:rPr>
          <w:sz w:val="32"/>
          <w:szCs w:val="32"/>
        </w:rPr>
        <w:t xml:space="preserve">  Christ?  Herod helped him, didn’t he?  You want to make it worse?  Herodias did.  Salome did.  They had a confederacy to help John not to destroy the whole movement.  How?  Who said Herod?  Why Herod?  (</w:t>
      </w:r>
      <w:r w:rsidR="001C606F" w:rsidRPr="00883B8C">
        <w:rPr>
          <w:sz w:val="32"/>
          <w:szCs w:val="32"/>
        </w:rPr>
        <w:t>A</w:t>
      </w:r>
      <w:r w:rsidRPr="00883B8C">
        <w:rPr>
          <w:sz w:val="32"/>
          <w:szCs w:val="32"/>
        </w:rPr>
        <w:t xml:space="preserve">udience response)  </w:t>
      </w:r>
      <w:r w:rsidR="00313318" w:rsidRPr="00883B8C">
        <w:rPr>
          <w:sz w:val="32"/>
          <w:szCs w:val="32"/>
        </w:rPr>
        <w:t xml:space="preserve">What is Jesus tempted to say when His disciples </w:t>
      </w:r>
      <w:r w:rsidR="000A4199" w:rsidRPr="00883B8C">
        <w:rPr>
          <w:sz w:val="32"/>
          <w:szCs w:val="32"/>
        </w:rPr>
        <w:t xml:space="preserve">and </w:t>
      </w:r>
      <w:r w:rsidR="00313318" w:rsidRPr="00883B8C">
        <w:rPr>
          <w:sz w:val="32"/>
          <w:szCs w:val="32"/>
        </w:rPr>
        <w:t xml:space="preserve">when John’s disciples come?  To do what?  To rebuke him and say what?  Oh ye of little faith.  You’ve got no faith.  You call yourself a prophet and look at your behavior.  Stop feeling sorry for yourself.  You’re supposed to be what?  You’re over 20.  </w:t>
      </w:r>
      <w:r w:rsidR="00563873" w:rsidRPr="00883B8C">
        <w:rPr>
          <w:sz w:val="32"/>
          <w:szCs w:val="32"/>
        </w:rPr>
        <w:t>(</w:t>
      </w:r>
      <w:r w:rsidR="00313318" w:rsidRPr="00883B8C">
        <w:rPr>
          <w:sz w:val="32"/>
          <w:szCs w:val="32"/>
        </w:rPr>
        <w:t>Parminder pointing to a phrase on the board</w:t>
      </w:r>
      <w:r w:rsidR="00563873" w:rsidRPr="00883B8C">
        <w:rPr>
          <w:sz w:val="32"/>
          <w:szCs w:val="32"/>
        </w:rPr>
        <w:t>)</w:t>
      </w:r>
      <w:r w:rsidR="00313318" w:rsidRPr="00883B8C">
        <w:rPr>
          <w:sz w:val="32"/>
          <w:szCs w:val="32"/>
        </w:rPr>
        <w:t>, “</w:t>
      </w:r>
      <w:r w:rsidR="00563873" w:rsidRPr="00883B8C">
        <w:rPr>
          <w:sz w:val="32"/>
          <w:szCs w:val="32"/>
        </w:rPr>
        <w:t>A</w:t>
      </w:r>
      <w:r w:rsidR="00313318" w:rsidRPr="00883B8C">
        <w:rPr>
          <w:sz w:val="32"/>
          <w:szCs w:val="32"/>
        </w:rPr>
        <w:t xml:space="preserve"> brave fighting man” That’s what Jesus is tempted to say.  </w:t>
      </w:r>
    </w:p>
    <w:p w:rsidR="0054321F" w:rsidRPr="00883B8C" w:rsidRDefault="00313318">
      <w:pPr>
        <w:rPr>
          <w:sz w:val="32"/>
          <w:szCs w:val="32"/>
        </w:rPr>
      </w:pPr>
      <w:r w:rsidRPr="00883B8C">
        <w:rPr>
          <w:sz w:val="32"/>
          <w:szCs w:val="32"/>
        </w:rPr>
        <w:t xml:space="preserve">John would have wrecked and destroyed the message.  Who helped him? Who else helped him destroy the message?  His disciples.  And the same thing is happening again and he has to be killed.  We don’t like to say that.  We’ll say, he has to be laid to rest.  He has to be made quiet because he is about to destroy everything.  So, you can go into all of the histories, see the same problem.  What’s Miller doing in the Spring/Summer ’44?  He’s out of control destroying the message, telling people off needlessly.  What are they doing in the Spring/Summer ’44?  What subject do they want to address?  Not time.  Not the bridegroom.  Who’s Snow’s friend?  </w:t>
      </w:r>
      <w:r w:rsidRPr="00883B8C">
        <w:rPr>
          <w:sz w:val="32"/>
          <w:szCs w:val="32"/>
          <w:highlight w:val="yellow"/>
        </w:rPr>
        <w:t xml:space="preserve">What’s his message?  </w:t>
      </w:r>
      <w:r w:rsidRPr="00883B8C">
        <w:rPr>
          <w:b/>
          <w:sz w:val="32"/>
          <w:szCs w:val="32"/>
          <w:highlight w:val="yellow"/>
        </w:rPr>
        <w:t>The Nature of Man</w:t>
      </w:r>
      <w:r w:rsidRPr="00883B8C">
        <w:rPr>
          <w:sz w:val="32"/>
          <w:szCs w:val="32"/>
          <w:highlight w:val="yellow"/>
        </w:rPr>
        <w:t>.  So the Nature of Man and what does Miller do?  Not only rejects him, but he publicly rebukes him saying this has nothing to do with what?  With the 1AM. This has nothing to do with our message.  This is distraction.  So, 1AM has a lot of problems.  God has to put them out of the way.</w:t>
      </w:r>
      <w:r w:rsidRPr="00883B8C">
        <w:rPr>
          <w:sz w:val="32"/>
          <w:szCs w:val="32"/>
        </w:rPr>
        <w:t xml:space="preserve">  </w:t>
      </w:r>
    </w:p>
    <w:p w:rsidR="00563873" w:rsidRPr="00883B8C" w:rsidRDefault="00313318">
      <w:pPr>
        <w:rPr>
          <w:sz w:val="32"/>
          <w:szCs w:val="32"/>
        </w:rPr>
      </w:pPr>
      <w:r w:rsidRPr="00883B8C">
        <w:rPr>
          <w:sz w:val="32"/>
          <w:szCs w:val="32"/>
        </w:rPr>
        <w:lastRenderedPageBreak/>
        <w:t>So, the perilous times are coming</w:t>
      </w:r>
      <w:r w:rsidR="00563873" w:rsidRPr="00883B8C">
        <w:rPr>
          <w:sz w:val="32"/>
          <w:szCs w:val="32"/>
        </w:rPr>
        <w:t>.</w:t>
      </w:r>
      <w:r w:rsidRPr="00883B8C">
        <w:rPr>
          <w:sz w:val="32"/>
          <w:szCs w:val="32"/>
        </w:rPr>
        <w:t xml:space="preserve"> </w:t>
      </w:r>
      <w:r w:rsidR="00563873" w:rsidRPr="00883B8C">
        <w:rPr>
          <w:sz w:val="32"/>
          <w:szCs w:val="32"/>
        </w:rPr>
        <w:t>T</w:t>
      </w:r>
      <w:r w:rsidRPr="00883B8C">
        <w:rPr>
          <w:sz w:val="32"/>
          <w:szCs w:val="32"/>
        </w:rPr>
        <w:t xml:space="preserve">hey are already here in fact.  They have already rejected the 1AM.  They’ve already rejected the MC message.  So we’ve discussed that.  And now they’re in the Laodicean condition and they’ve rejected Nature of Man, the testimony of Jesus.  </w:t>
      </w:r>
      <w:r w:rsidRPr="00883B8C">
        <w:rPr>
          <w:b/>
          <w:sz w:val="32"/>
          <w:szCs w:val="32"/>
        </w:rPr>
        <w:t>We gave one example of them rejecting the testimony of Jesus.  They rejected the shut door message.</w:t>
      </w:r>
      <w:r w:rsidRPr="00883B8C">
        <w:rPr>
          <w:sz w:val="32"/>
          <w:szCs w:val="32"/>
        </w:rPr>
        <w:t xml:space="preserve">  They’ve accepted the Sabbath.  Satan is really happy. Why is Satan happy?  What have the Miller</w:t>
      </w:r>
      <w:r w:rsidR="004C4EE6" w:rsidRPr="00883B8C">
        <w:rPr>
          <w:sz w:val="32"/>
          <w:szCs w:val="32"/>
        </w:rPr>
        <w:t>ites</w:t>
      </w:r>
      <w:r w:rsidRPr="00883B8C">
        <w:rPr>
          <w:sz w:val="32"/>
          <w:szCs w:val="32"/>
        </w:rPr>
        <w:t xml:space="preserve"> become that he’s so happy about?  Don’t say Laodicea.  They’ve gone from the Millerites to which church?  They are not apostate Protestantism.  Which kind of Adventist?  Same kind you are.  What kind of Adventist?  The Seventh-day Adventist.  And Satan is really happy.  Why is he really happy?  They’re keeping the Sabbath. </w:t>
      </w:r>
      <w:r w:rsidR="00A54F75" w:rsidRPr="00883B8C">
        <w:rPr>
          <w:sz w:val="32"/>
          <w:szCs w:val="32"/>
        </w:rPr>
        <w:t>Satan’s happy because they (SDA) will do it properly.  Why is he really happy?  This is a repeat in history</w:t>
      </w:r>
      <w:r w:rsidR="00563873" w:rsidRPr="00883B8C">
        <w:rPr>
          <w:sz w:val="32"/>
          <w:szCs w:val="32"/>
        </w:rPr>
        <w:t>,</w:t>
      </w:r>
      <w:r w:rsidR="00A54F75" w:rsidRPr="00883B8C">
        <w:rPr>
          <w:sz w:val="32"/>
          <w:szCs w:val="32"/>
        </w:rPr>
        <w:t xml:space="preserve"> isn’t it?  Who else kept Sabbath properly?  The Jews.  </w:t>
      </w:r>
    </w:p>
    <w:p w:rsidR="002E4745" w:rsidRPr="00883B8C" w:rsidRDefault="00A54F75">
      <w:pPr>
        <w:rPr>
          <w:sz w:val="32"/>
          <w:szCs w:val="32"/>
        </w:rPr>
      </w:pPr>
      <w:r w:rsidRPr="00883B8C">
        <w:rPr>
          <w:sz w:val="32"/>
          <w:szCs w:val="32"/>
        </w:rPr>
        <w:t xml:space="preserve">We’re going back to the same dynamic.  Keeping Sabbath really well.  Satan is really happy isn’t he?  </w:t>
      </w:r>
      <w:r w:rsidRPr="00883B8C">
        <w:rPr>
          <w:sz w:val="32"/>
          <w:szCs w:val="32"/>
          <w:highlight w:val="yellow"/>
        </w:rPr>
        <w:t xml:space="preserve">He’s happy because if you keep the Sabbath without these 2 </w:t>
      </w:r>
      <w:r w:rsidR="002E4745" w:rsidRPr="00883B8C">
        <w:rPr>
          <w:sz w:val="32"/>
          <w:szCs w:val="32"/>
          <w:highlight w:val="yellow"/>
        </w:rPr>
        <w:t>(</w:t>
      </w:r>
      <w:r w:rsidRPr="00883B8C">
        <w:rPr>
          <w:sz w:val="32"/>
          <w:szCs w:val="32"/>
          <w:highlight w:val="yellow"/>
        </w:rPr>
        <w:t xml:space="preserve">pointing the board referring to Nature of Man, </w:t>
      </w:r>
      <w:r w:rsidR="00BA2A08" w:rsidRPr="00883B8C">
        <w:rPr>
          <w:sz w:val="32"/>
          <w:szCs w:val="32"/>
          <w:highlight w:val="yellow"/>
        </w:rPr>
        <w:t>T</w:t>
      </w:r>
      <w:r w:rsidRPr="00883B8C">
        <w:rPr>
          <w:sz w:val="32"/>
          <w:szCs w:val="32"/>
          <w:highlight w:val="yellow"/>
        </w:rPr>
        <w:t>estimony of Jesus), it’s meaningless</w:t>
      </w:r>
      <w:r w:rsidRPr="00883B8C">
        <w:rPr>
          <w:sz w:val="32"/>
          <w:szCs w:val="32"/>
        </w:rPr>
        <w:t>.  It’s worse than meaningless. It’s a death sentence.  You can keep Sunday or Saturday, it doesn’t matter which day it is.  Meaningless.  And this is the trap that Adventism is in today.  We call it the Laodicean condition.  So these people are Bible believing Christians.  They’re the best kind of Christians to have.  The ones who believe the Bible, because they can trick you the most.  And they’re self-deceived the most.  They don’t have any fear about the</w:t>
      </w:r>
      <w:r w:rsidR="009B6033" w:rsidRPr="00883B8C">
        <w:rPr>
          <w:sz w:val="32"/>
          <w:szCs w:val="32"/>
        </w:rPr>
        <w:t>ir</w:t>
      </w:r>
      <w:r w:rsidRPr="00883B8C">
        <w:rPr>
          <w:sz w:val="32"/>
          <w:szCs w:val="32"/>
        </w:rPr>
        <w:t xml:space="preserve"> own condition and about what’s going to happen because their focus is on Exodus chapter 20: 9-11.  </w:t>
      </w:r>
      <w:r w:rsidR="009B6033" w:rsidRPr="00883B8C">
        <w:rPr>
          <w:sz w:val="32"/>
          <w:szCs w:val="32"/>
        </w:rPr>
        <w:t xml:space="preserve">And they keep remembering the same thing verse 8.  </w:t>
      </w:r>
    </w:p>
    <w:p w:rsidR="00DA1989" w:rsidRPr="00883B8C" w:rsidRDefault="009B6033">
      <w:pPr>
        <w:rPr>
          <w:sz w:val="32"/>
          <w:szCs w:val="32"/>
        </w:rPr>
      </w:pPr>
      <w:r w:rsidRPr="00883B8C">
        <w:rPr>
          <w:sz w:val="32"/>
          <w:szCs w:val="32"/>
        </w:rPr>
        <w:t>So to fix the problem, you need the empowerment of that message (pointing to the 3</w:t>
      </w:r>
      <w:r w:rsidRPr="00883B8C">
        <w:rPr>
          <w:sz w:val="32"/>
          <w:szCs w:val="32"/>
          <w:vertAlign w:val="superscript"/>
        </w:rPr>
        <w:t>rd</w:t>
      </w:r>
      <w:r w:rsidRPr="00883B8C">
        <w:rPr>
          <w:sz w:val="32"/>
          <w:szCs w:val="32"/>
        </w:rPr>
        <w:t xml:space="preserve"> angel)</w:t>
      </w:r>
      <w:r w:rsidR="00BA2A08" w:rsidRPr="00883B8C">
        <w:rPr>
          <w:sz w:val="32"/>
          <w:szCs w:val="32"/>
        </w:rPr>
        <w:t xml:space="preserve">, which means they are going to correct these 2 (pointing to Nature of Man and Testimony of Jesus).  The work of </w:t>
      </w:r>
      <w:r w:rsidR="00BA2A08" w:rsidRPr="00883B8C">
        <w:rPr>
          <w:sz w:val="32"/>
          <w:szCs w:val="32"/>
        </w:rPr>
        <w:lastRenderedPageBreak/>
        <w:t xml:space="preserve">Jones and Waggoner, to correct the Nature of Man and the Testimony of Jesus.  Ellen White has been trying to push this but no one’s been listening to her.  All they </w:t>
      </w:r>
      <w:r w:rsidR="00AA5F2C" w:rsidRPr="00883B8C">
        <w:rPr>
          <w:sz w:val="32"/>
          <w:szCs w:val="32"/>
        </w:rPr>
        <w:t>want</w:t>
      </w:r>
      <w:r w:rsidR="00BA2A08" w:rsidRPr="00883B8C">
        <w:rPr>
          <w:sz w:val="32"/>
          <w:szCs w:val="32"/>
        </w:rPr>
        <w:t xml:space="preserve"> to preach about is the Sabbath.  Ellen White says it this way, “it’s the law</w:t>
      </w:r>
      <w:r w:rsidR="00AA5F2C" w:rsidRPr="00883B8C">
        <w:rPr>
          <w:sz w:val="32"/>
          <w:szCs w:val="32"/>
        </w:rPr>
        <w:t>.</w:t>
      </w:r>
      <w:r w:rsidR="00BA2A08" w:rsidRPr="00883B8C">
        <w:rPr>
          <w:sz w:val="32"/>
          <w:szCs w:val="32"/>
        </w:rPr>
        <w:t xml:space="preserve"> </w:t>
      </w:r>
      <w:r w:rsidR="00AA5F2C" w:rsidRPr="00883B8C">
        <w:rPr>
          <w:sz w:val="32"/>
          <w:szCs w:val="32"/>
        </w:rPr>
        <w:t>T</w:t>
      </w:r>
      <w:r w:rsidR="00BA2A08" w:rsidRPr="00883B8C">
        <w:rPr>
          <w:sz w:val="32"/>
          <w:szCs w:val="32"/>
        </w:rPr>
        <w:t xml:space="preserve">he Sabbath is the Sabbath, until their message is as dry as the hills of Gilboah”.  What happens on the hills of Gilboah?  The death of the royal family.  So these people die and they’re dry, no moisture.  So you’ve  </w:t>
      </w:r>
      <w:r w:rsidR="005E2398" w:rsidRPr="00883B8C">
        <w:rPr>
          <w:sz w:val="32"/>
          <w:szCs w:val="32"/>
        </w:rPr>
        <w:t>g</w:t>
      </w:r>
      <w:r w:rsidR="00BA2A08" w:rsidRPr="00883B8C">
        <w:rPr>
          <w:sz w:val="32"/>
          <w:szCs w:val="32"/>
        </w:rPr>
        <w:t xml:space="preserve">ot all these dead bodies and you got no moisture and what ends up happening?  You have dry bones.  </w:t>
      </w:r>
      <w:r w:rsidR="00BA2A08" w:rsidRPr="00883B8C">
        <w:rPr>
          <w:b/>
          <w:sz w:val="32"/>
          <w:szCs w:val="32"/>
          <w:highlight w:val="yellow"/>
        </w:rPr>
        <w:t xml:space="preserve">What’s the definition of dry bones?  </w:t>
      </w:r>
      <w:r w:rsidR="00653A51" w:rsidRPr="00883B8C">
        <w:rPr>
          <w:b/>
          <w:sz w:val="32"/>
          <w:szCs w:val="32"/>
          <w:highlight w:val="yellow"/>
        </w:rPr>
        <w:t>Dry bones equals INIQUITY AND HYPOCRISY</w:t>
      </w:r>
      <w:r w:rsidR="00653A51" w:rsidRPr="00883B8C">
        <w:rPr>
          <w:sz w:val="32"/>
          <w:szCs w:val="32"/>
        </w:rPr>
        <w:t>.  Matthew 23:27</w:t>
      </w:r>
      <w:r w:rsidR="00AA5F2C" w:rsidRPr="00883B8C">
        <w:rPr>
          <w:sz w:val="32"/>
          <w:szCs w:val="32"/>
        </w:rPr>
        <w:t xml:space="preserve">. </w:t>
      </w:r>
      <w:r w:rsidR="00CE65D0" w:rsidRPr="00883B8C">
        <w:rPr>
          <w:sz w:val="32"/>
          <w:szCs w:val="32"/>
        </w:rPr>
        <w:t xml:space="preserve">Is that the explanation or is that the parable?  You want 28 as well?  So 27, 28, your dry bones tells you what bones mean.  </w:t>
      </w:r>
    </w:p>
    <w:p w:rsidR="00484B02" w:rsidRPr="00883B8C" w:rsidRDefault="00CE65D0">
      <w:pPr>
        <w:rPr>
          <w:sz w:val="32"/>
          <w:szCs w:val="32"/>
        </w:rPr>
      </w:pPr>
      <w:r w:rsidRPr="00883B8C">
        <w:rPr>
          <w:sz w:val="32"/>
          <w:szCs w:val="32"/>
        </w:rPr>
        <w:t>So Ezekiel 37, symbol of whom? Us? Are we in a good place or a bad place?  Bad place</w:t>
      </w:r>
      <w:r w:rsidR="00760CB9" w:rsidRPr="00883B8C">
        <w:rPr>
          <w:sz w:val="32"/>
          <w:szCs w:val="32"/>
        </w:rPr>
        <w:t>.</w:t>
      </w:r>
      <w:r w:rsidRPr="00883B8C">
        <w:rPr>
          <w:sz w:val="32"/>
          <w:szCs w:val="32"/>
        </w:rPr>
        <w:t xml:space="preserve"> </w:t>
      </w:r>
      <w:r w:rsidR="00760CB9" w:rsidRPr="00883B8C">
        <w:rPr>
          <w:sz w:val="32"/>
          <w:szCs w:val="32"/>
        </w:rPr>
        <w:t xml:space="preserve"> W</w:t>
      </w:r>
      <w:r w:rsidRPr="00883B8C">
        <w:rPr>
          <w:sz w:val="32"/>
          <w:szCs w:val="32"/>
        </w:rPr>
        <w:t>e’re in iniquity and hypocrisy.  That’s the condition we come out of</w:t>
      </w:r>
      <w:r w:rsidR="00555ED1" w:rsidRPr="00883B8C">
        <w:rPr>
          <w:sz w:val="32"/>
          <w:szCs w:val="32"/>
        </w:rPr>
        <w:t xml:space="preserve">.  We’re born or created from that condition.  Darkness.  So we’ve spoke about, I read to you from EW 42, Counsels to writers and editors: CW151.1: </w:t>
      </w:r>
      <w:r w:rsidR="00555ED1" w:rsidRPr="00883B8C">
        <w:rPr>
          <w:sz w:val="32"/>
          <w:szCs w:val="32"/>
          <w:highlight w:val="yellow"/>
        </w:rPr>
        <w:t xml:space="preserve">The work that the Lord has given us at this time is to present to the people the true light in regard to the testing questions of obedience and salvation.  What are the issues? </w:t>
      </w:r>
      <w:r w:rsidR="00A301A8" w:rsidRPr="00883B8C">
        <w:rPr>
          <w:sz w:val="32"/>
          <w:szCs w:val="32"/>
          <w:highlight w:val="yellow"/>
        </w:rPr>
        <w:t>“</w:t>
      </w:r>
      <w:r w:rsidR="00555ED1" w:rsidRPr="00883B8C">
        <w:rPr>
          <w:sz w:val="32"/>
          <w:szCs w:val="32"/>
          <w:highlight w:val="yellow"/>
        </w:rPr>
        <w:t>Obedience and salvation</w:t>
      </w:r>
      <w:r w:rsidR="00A301A8" w:rsidRPr="00883B8C">
        <w:rPr>
          <w:sz w:val="32"/>
          <w:szCs w:val="32"/>
          <w:highlight w:val="yellow"/>
        </w:rPr>
        <w:t>,</w:t>
      </w:r>
      <w:r w:rsidR="00555ED1" w:rsidRPr="00883B8C">
        <w:rPr>
          <w:sz w:val="32"/>
          <w:szCs w:val="32"/>
          <w:highlight w:val="yellow"/>
        </w:rPr>
        <w:t xml:space="preserve"> – the commandments of God and the testimony of</w:t>
      </w:r>
      <w:r w:rsidR="00555ED1" w:rsidRPr="00883B8C">
        <w:rPr>
          <w:sz w:val="32"/>
          <w:szCs w:val="32"/>
        </w:rPr>
        <w:t xml:space="preserve"> </w:t>
      </w:r>
      <w:r w:rsidR="00555ED1" w:rsidRPr="00883B8C">
        <w:rPr>
          <w:sz w:val="32"/>
          <w:szCs w:val="32"/>
          <w:highlight w:val="yellow"/>
        </w:rPr>
        <w:t xml:space="preserve">Jesus </w:t>
      </w:r>
      <w:r w:rsidR="00A301A8" w:rsidRPr="00883B8C">
        <w:rPr>
          <w:sz w:val="32"/>
          <w:szCs w:val="32"/>
          <w:highlight w:val="yellow"/>
        </w:rPr>
        <w:t>“.</w:t>
      </w:r>
      <w:r w:rsidR="00A301A8" w:rsidRPr="00883B8C">
        <w:rPr>
          <w:sz w:val="32"/>
          <w:szCs w:val="32"/>
        </w:rPr>
        <w:t xml:space="preserve">  What does that “dash” mean?  Explanation.  So, this is the true light of the testing questions.  The testing questions are obedience and salvation and the explanation is the “commandments of God and the testimony of Jesus”.  </w:t>
      </w:r>
      <w:r w:rsidR="00A301A8" w:rsidRPr="00883B8C">
        <w:rPr>
          <w:b/>
          <w:sz w:val="32"/>
          <w:szCs w:val="32"/>
        </w:rPr>
        <w:t>Obedience</w:t>
      </w:r>
      <w:r w:rsidR="00484B02" w:rsidRPr="00883B8C">
        <w:rPr>
          <w:b/>
          <w:sz w:val="32"/>
          <w:szCs w:val="32"/>
        </w:rPr>
        <w:t>.</w:t>
      </w:r>
      <w:r w:rsidR="00A301A8" w:rsidRPr="00883B8C">
        <w:rPr>
          <w:b/>
          <w:sz w:val="32"/>
          <w:szCs w:val="32"/>
        </w:rPr>
        <w:t xml:space="preserve"> Commandments. Salvation, testimony of Jesus.  The testimony of Jesus is Salvation. </w:t>
      </w:r>
      <w:r w:rsidR="00A301A8" w:rsidRPr="00883B8C">
        <w:rPr>
          <w:sz w:val="32"/>
          <w:szCs w:val="32"/>
        </w:rPr>
        <w:t xml:space="preserve"> </w:t>
      </w:r>
    </w:p>
    <w:p w:rsidR="00BE1DB4" w:rsidRPr="00883B8C" w:rsidRDefault="00A301A8">
      <w:pPr>
        <w:rPr>
          <w:sz w:val="32"/>
          <w:szCs w:val="32"/>
        </w:rPr>
      </w:pPr>
      <w:r w:rsidRPr="00883B8C">
        <w:rPr>
          <w:sz w:val="32"/>
          <w:szCs w:val="32"/>
        </w:rPr>
        <w:t xml:space="preserve">How are you saved?  A few years ago we did nice presentations which were about the process of salvation and they ended up being termed “the 7 steps of salvation”.  </w:t>
      </w:r>
      <w:r w:rsidR="00484B02" w:rsidRPr="00883B8C">
        <w:rPr>
          <w:sz w:val="32"/>
          <w:szCs w:val="32"/>
        </w:rPr>
        <w:t>Maybe</w:t>
      </w:r>
      <w:r w:rsidRPr="00883B8C">
        <w:rPr>
          <w:sz w:val="32"/>
          <w:szCs w:val="32"/>
        </w:rPr>
        <w:t xml:space="preserve"> you heard that coinage, that phrase.  People did a number of studies and nobody does those studies anymore and I’m not sure why.  In those studies there were charts on </w:t>
      </w:r>
      <w:r w:rsidRPr="00883B8C">
        <w:rPr>
          <w:sz w:val="32"/>
          <w:szCs w:val="32"/>
        </w:rPr>
        <w:lastRenderedPageBreak/>
        <w:t xml:space="preserve">that and it lists a reform line in those steps and perhaps the 2 key ones are numbers 5 and 6.  If you’re okay with that?  </w:t>
      </w:r>
      <w:r w:rsidRPr="00883B8C">
        <w:rPr>
          <w:sz w:val="32"/>
          <w:szCs w:val="32"/>
          <w:highlight w:val="yellow"/>
        </w:rPr>
        <w:t>Numbers 5 and 6   which is justification and sanctification.</w:t>
      </w:r>
      <w:r w:rsidRPr="00883B8C">
        <w:rPr>
          <w:sz w:val="32"/>
          <w:szCs w:val="32"/>
        </w:rPr>
        <w:t xml:space="preserve">  So justification is what?  In the framework of what we just read.  What is justification</w:t>
      </w:r>
      <w:r w:rsidR="00484B02" w:rsidRPr="00883B8C">
        <w:rPr>
          <w:sz w:val="32"/>
          <w:szCs w:val="32"/>
        </w:rPr>
        <w:t>?</w:t>
      </w:r>
      <w:r w:rsidRPr="00883B8C">
        <w:rPr>
          <w:sz w:val="32"/>
          <w:szCs w:val="32"/>
        </w:rPr>
        <w:t xml:space="preserve">  Conviction? Not conviction.  When you’re justified, what condition do you find yourself in?  I was lost and now I’m found or</w:t>
      </w:r>
      <w:r w:rsidR="00BE1DB4" w:rsidRPr="00883B8C">
        <w:rPr>
          <w:sz w:val="32"/>
          <w:szCs w:val="32"/>
        </w:rPr>
        <w:t xml:space="preserve">?  </w:t>
      </w:r>
      <w:r w:rsidR="00BE1DB4" w:rsidRPr="00883B8C">
        <w:rPr>
          <w:b/>
          <w:sz w:val="32"/>
          <w:szCs w:val="32"/>
        </w:rPr>
        <w:t xml:space="preserve">The testing question of obedience and justification is salvation.  </w:t>
      </w:r>
      <w:r w:rsidR="00BE1DB4" w:rsidRPr="00883B8C">
        <w:rPr>
          <w:sz w:val="32"/>
          <w:szCs w:val="32"/>
        </w:rPr>
        <w:t xml:space="preserve">When you’re justified, are you not saved?  Baptized, you’re born again and you enter into the kingdom of heaven.  So, that’s when you’re saved.  </w:t>
      </w:r>
      <w:r w:rsidR="00BE1DB4" w:rsidRPr="00883B8C">
        <w:rPr>
          <w:b/>
          <w:sz w:val="32"/>
          <w:szCs w:val="32"/>
        </w:rPr>
        <w:t>So, salvation is the testimony of Jesus. Salvation is the justification</w:t>
      </w:r>
      <w:r w:rsidRPr="00883B8C">
        <w:rPr>
          <w:b/>
          <w:sz w:val="32"/>
          <w:szCs w:val="32"/>
        </w:rPr>
        <w:t xml:space="preserve"> </w:t>
      </w:r>
      <w:r w:rsidR="00BE1DB4" w:rsidRPr="00883B8C">
        <w:rPr>
          <w:b/>
          <w:sz w:val="32"/>
          <w:szCs w:val="32"/>
        </w:rPr>
        <w:t xml:space="preserve">by faith.  </w:t>
      </w:r>
      <w:r w:rsidR="00BE1DB4" w:rsidRPr="00883B8C">
        <w:rPr>
          <w:sz w:val="32"/>
          <w:szCs w:val="32"/>
        </w:rPr>
        <w:t>Are you okay with that?</w:t>
      </w:r>
    </w:p>
    <w:p w:rsidR="00A87A3D" w:rsidRPr="00883B8C" w:rsidRDefault="00BE1DB4">
      <w:pPr>
        <w:rPr>
          <w:sz w:val="32"/>
          <w:szCs w:val="32"/>
        </w:rPr>
      </w:pPr>
      <w:r w:rsidRPr="00883B8C">
        <w:rPr>
          <w:sz w:val="32"/>
          <w:szCs w:val="32"/>
        </w:rPr>
        <w:t>Counsels on Health (CH) 515.1: “Because of the ever increasing opportunities for ministering to the temporal needs of all classes”.  What’s that, the temporal needs of all classes?  Temporal need is a code word – code word is “symbol” for what?  (</w:t>
      </w:r>
      <w:r w:rsidR="00AD2680" w:rsidRPr="00883B8C">
        <w:rPr>
          <w:sz w:val="32"/>
          <w:szCs w:val="32"/>
        </w:rPr>
        <w:t>A</w:t>
      </w:r>
      <w:r w:rsidRPr="00883B8C">
        <w:rPr>
          <w:sz w:val="32"/>
          <w:szCs w:val="32"/>
        </w:rPr>
        <w:t>udience response) How would you find out? You co</w:t>
      </w:r>
      <w:r w:rsidR="00AD2680" w:rsidRPr="00883B8C">
        <w:rPr>
          <w:sz w:val="32"/>
          <w:szCs w:val="32"/>
        </w:rPr>
        <w:t>uld read the sentence before or</w:t>
      </w:r>
      <w:r w:rsidRPr="00883B8C">
        <w:rPr>
          <w:sz w:val="32"/>
          <w:szCs w:val="32"/>
        </w:rPr>
        <w:t xml:space="preserve"> the title, what’s the reference? What’s the title?  I’ve given you all the clues that you need.  W</w:t>
      </w:r>
      <w:r w:rsidR="00AD2680" w:rsidRPr="00883B8C">
        <w:rPr>
          <w:sz w:val="32"/>
          <w:szCs w:val="32"/>
        </w:rPr>
        <w:t>hat’s the reference I gave you</w:t>
      </w:r>
      <w:r w:rsidR="005E2398" w:rsidRPr="00883B8C">
        <w:rPr>
          <w:sz w:val="32"/>
          <w:szCs w:val="32"/>
        </w:rPr>
        <w:t>?</w:t>
      </w:r>
      <w:r w:rsidRPr="00883B8C">
        <w:rPr>
          <w:sz w:val="32"/>
          <w:szCs w:val="32"/>
        </w:rPr>
        <w:t xml:space="preserve"> What book? What’s the subject? Health.  </w:t>
      </w:r>
      <w:r w:rsidRPr="00883B8C">
        <w:rPr>
          <w:b/>
          <w:sz w:val="32"/>
          <w:szCs w:val="32"/>
        </w:rPr>
        <w:t>Temporal needs of all classes is what?  It’s health</w:t>
      </w:r>
      <w:r w:rsidRPr="00883B8C">
        <w:rPr>
          <w:sz w:val="32"/>
          <w:szCs w:val="32"/>
        </w:rPr>
        <w:t xml:space="preserve">.  We have enough clues already in there.  Are you okay with that? “Because of the ever increasing opportunities for ministering to the temporal needs of all classes” – What do we call that?  Medical missionary work.  </w:t>
      </w:r>
    </w:p>
    <w:p w:rsidR="00CE65D0" w:rsidRPr="00883B8C" w:rsidRDefault="00BE1DB4">
      <w:pPr>
        <w:rPr>
          <w:sz w:val="32"/>
          <w:szCs w:val="32"/>
        </w:rPr>
      </w:pPr>
      <w:r w:rsidRPr="00883B8C">
        <w:rPr>
          <w:sz w:val="32"/>
          <w:szCs w:val="32"/>
        </w:rPr>
        <w:t xml:space="preserve">Because we have so much opportunity to do medical missionary work, and everybody loves it, </w:t>
      </w:r>
      <w:r w:rsidR="00230C05" w:rsidRPr="00883B8C">
        <w:rPr>
          <w:sz w:val="32"/>
          <w:szCs w:val="32"/>
        </w:rPr>
        <w:t>“t</w:t>
      </w:r>
      <w:r w:rsidRPr="00883B8C">
        <w:rPr>
          <w:sz w:val="32"/>
          <w:szCs w:val="32"/>
        </w:rPr>
        <w:t xml:space="preserve">here is danger that this work </w:t>
      </w:r>
      <w:r w:rsidR="00230C05" w:rsidRPr="00883B8C">
        <w:rPr>
          <w:sz w:val="32"/>
          <w:szCs w:val="32"/>
        </w:rPr>
        <w:t xml:space="preserve">(medical missionary) </w:t>
      </w:r>
      <w:r w:rsidRPr="00883B8C">
        <w:rPr>
          <w:sz w:val="32"/>
          <w:szCs w:val="32"/>
        </w:rPr>
        <w:t xml:space="preserve">will eclipse </w:t>
      </w:r>
      <w:r w:rsidR="00230C05" w:rsidRPr="00883B8C">
        <w:rPr>
          <w:sz w:val="32"/>
          <w:szCs w:val="32"/>
        </w:rPr>
        <w:t xml:space="preserve">(or overshadow) </w:t>
      </w:r>
      <w:r w:rsidRPr="00883B8C">
        <w:rPr>
          <w:sz w:val="32"/>
          <w:szCs w:val="32"/>
        </w:rPr>
        <w:t>the message that God has given us to bear in every city</w:t>
      </w:r>
      <w:r w:rsidR="008236C7" w:rsidRPr="00883B8C">
        <w:rPr>
          <w:sz w:val="32"/>
          <w:szCs w:val="32"/>
        </w:rPr>
        <w:t>”</w:t>
      </w:r>
      <w:r w:rsidR="00230C05" w:rsidRPr="00883B8C">
        <w:rPr>
          <w:sz w:val="32"/>
          <w:szCs w:val="32"/>
        </w:rPr>
        <w:t xml:space="preserve">. </w:t>
      </w:r>
      <w:r w:rsidR="00555ED1" w:rsidRPr="00883B8C">
        <w:rPr>
          <w:sz w:val="32"/>
          <w:szCs w:val="32"/>
        </w:rPr>
        <w:t xml:space="preserve"> </w:t>
      </w:r>
      <w:r w:rsidR="00230C05" w:rsidRPr="00883B8C">
        <w:rPr>
          <w:sz w:val="32"/>
          <w:szCs w:val="32"/>
        </w:rPr>
        <w:t xml:space="preserve">Now what story are we in? Eclipse?  What story are we in when we talk about eclipse?  I said story and that may confuse people.  Model?  What model are we in? Eclipse.  Gardening? Marriage? Geography?  Which kind of geography?  Earthly </w:t>
      </w:r>
      <w:r w:rsidR="00230C05" w:rsidRPr="00883B8C">
        <w:rPr>
          <w:sz w:val="32"/>
          <w:szCs w:val="32"/>
        </w:rPr>
        <w:lastRenderedPageBreak/>
        <w:t xml:space="preserve">geography? Do you see eclipse around us? Where do you go to look for an eclipse?  So it’s </w:t>
      </w:r>
      <w:r w:rsidR="00AD2680" w:rsidRPr="00883B8C">
        <w:rPr>
          <w:sz w:val="32"/>
          <w:szCs w:val="32"/>
        </w:rPr>
        <w:t xml:space="preserve">the </w:t>
      </w:r>
      <w:r w:rsidR="00230C05" w:rsidRPr="00883B8C">
        <w:rPr>
          <w:sz w:val="32"/>
          <w:szCs w:val="32"/>
        </w:rPr>
        <w:t>2</w:t>
      </w:r>
      <w:r w:rsidR="00230C05" w:rsidRPr="00883B8C">
        <w:rPr>
          <w:sz w:val="32"/>
          <w:szCs w:val="32"/>
          <w:vertAlign w:val="superscript"/>
        </w:rPr>
        <w:t>nd</w:t>
      </w:r>
      <w:r w:rsidR="00230C05" w:rsidRPr="00883B8C">
        <w:rPr>
          <w:sz w:val="32"/>
          <w:szCs w:val="32"/>
        </w:rPr>
        <w:t xml:space="preserve"> heaven and that is geography.  How does an eclipse work?  How many objects do you have? </w:t>
      </w:r>
      <w:r w:rsidR="00AD2680" w:rsidRPr="00883B8C">
        <w:rPr>
          <w:sz w:val="32"/>
          <w:szCs w:val="32"/>
        </w:rPr>
        <w:t>Two</w:t>
      </w:r>
      <w:r w:rsidR="00230C05" w:rsidRPr="00883B8C">
        <w:rPr>
          <w:sz w:val="32"/>
          <w:szCs w:val="32"/>
        </w:rPr>
        <w:t xml:space="preserve">.  The sun is covered by the moon and the sun is glorious and the moon is dark.  So when the moon covers the sun, there’s darkness.  By the way what’s interesting is when you </w:t>
      </w:r>
      <w:r w:rsidR="00F76A92" w:rsidRPr="00883B8C">
        <w:rPr>
          <w:sz w:val="32"/>
          <w:szCs w:val="32"/>
        </w:rPr>
        <w:t xml:space="preserve">see </w:t>
      </w:r>
      <w:r w:rsidR="00230C05" w:rsidRPr="00883B8C">
        <w:rPr>
          <w:sz w:val="32"/>
          <w:szCs w:val="32"/>
        </w:rPr>
        <w:t>the relationship between the sun and the moon, from earth, what’s interesting about their relationship?  In real life, if the sun is this big, how big is the moon (pointing to board)? Why does it look like an eclipse from the earth?</w:t>
      </w:r>
    </w:p>
    <w:p w:rsidR="00230C05" w:rsidRPr="00883B8C" w:rsidRDefault="00230C05">
      <w:pPr>
        <w:rPr>
          <w:sz w:val="32"/>
          <w:szCs w:val="32"/>
        </w:rPr>
      </w:pPr>
    </w:p>
    <w:p w:rsidR="00230C05" w:rsidRPr="00883B8C" w:rsidRDefault="00230C05">
      <w:pPr>
        <w:rPr>
          <w:sz w:val="32"/>
          <w:szCs w:val="32"/>
        </w:rPr>
      </w:pPr>
      <w:r w:rsidRPr="00883B8C">
        <w:rPr>
          <w:sz w:val="32"/>
          <w:szCs w:val="32"/>
        </w:rPr>
        <w:t xml:space="preserve">                    SUN                                   MOON                                     EARTH</w:t>
      </w:r>
    </w:p>
    <w:p w:rsidR="00A87A3D" w:rsidRPr="00883B8C" w:rsidRDefault="00230C05">
      <w:pPr>
        <w:rPr>
          <w:sz w:val="32"/>
          <w:szCs w:val="32"/>
        </w:rPr>
      </w:pPr>
      <w:r w:rsidRPr="00883B8C">
        <w:rPr>
          <w:sz w:val="32"/>
          <w:szCs w:val="32"/>
        </w:rPr>
        <w:t>Because if that’s the sun, and that’s the moon, and the earth is here.  When you look at these two, what do they look like</w:t>
      </w:r>
      <w:r w:rsidR="00D667DC" w:rsidRPr="00883B8C">
        <w:rPr>
          <w:sz w:val="32"/>
          <w:szCs w:val="32"/>
        </w:rPr>
        <w:t>?  They look the same size.  If they didn’t look the same size, we would never have eclipses.  They would never eclipse the glory of the sun.  So, which is bigger?  Glory or darkness?  Glory. It’s million times bigger.  Who is bigger? Jesus or Satan?  From our perspective on earth what do they look like?  They look the same.  They look the same size.  Darkness looks the same size as glory</w:t>
      </w:r>
      <w:r w:rsidR="00710C4C" w:rsidRPr="00883B8C">
        <w:rPr>
          <w:sz w:val="32"/>
          <w:szCs w:val="32"/>
        </w:rPr>
        <w:t xml:space="preserve"> or light, isn’t it?  Who is the most powerful nation in the world?  USA.  Who’s the 2</w:t>
      </w:r>
      <w:r w:rsidR="00710C4C" w:rsidRPr="00883B8C">
        <w:rPr>
          <w:sz w:val="32"/>
          <w:szCs w:val="32"/>
          <w:vertAlign w:val="superscript"/>
        </w:rPr>
        <w:t>nd</w:t>
      </w:r>
      <w:r w:rsidR="00710C4C" w:rsidRPr="00883B8C">
        <w:rPr>
          <w:sz w:val="32"/>
          <w:szCs w:val="32"/>
        </w:rPr>
        <w:t xml:space="preserve"> most powerful nation in the world?  Russia.  So what you’ve done is taken the KN and the KS and you made them the same size.  But the KN is this big and the KS is like this (small circle on board).  Why do you not say Italy?  Who’s bigger? Italy or Russia?  They are the same.  Who’s bigger California or Russia?  California is a lot bigger.  We’re looking about money, GDP, not size, or people.  California is the 4</w:t>
      </w:r>
      <w:r w:rsidR="00710C4C" w:rsidRPr="00883B8C">
        <w:rPr>
          <w:sz w:val="32"/>
          <w:szCs w:val="32"/>
          <w:vertAlign w:val="superscript"/>
        </w:rPr>
        <w:t>th</w:t>
      </w:r>
      <w:r w:rsidR="00710C4C" w:rsidRPr="00883B8C">
        <w:rPr>
          <w:sz w:val="32"/>
          <w:szCs w:val="32"/>
        </w:rPr>
        <w:t xml:space="preserve"> richest country in the world.  Think about that.  What is the US? Is it a country or lots of countries come together as a federation?  </w:t>
      </w:r>
    </w:p>
    <w:p w:rsidR="008236C7" w:rsidRPr="00883B8C" w:rsidRDefault="00710C4C">
      <w:pPr>
        <w:rPr>
          <w:sz w:val="32"/>
          <w:szCs w:val="32"/>
        </w:rPr>
      </w:pPr>
      <w:r w:rsidRPr="00883B8C">
        <w:rPr>
          <w:sz w:val="32"/>
          <w:szCs w:val="32"/>
        </w:rPr>
        <w:lastRenderedPageBreak/>
        <w:t>The reason I like that about the eclipse is that we make the problem bigger than it is and we look at the glory and make smaller than it is.  And if we just remain focused, we’d see how great God is and how insignificant Satan is.  He has no chance to win and yet we make him such a powerful person.   America can annihilate Russia without any problem.  It’s like fighting with Italy. I don’t have any problem with Italy but people think that Italy is one of those southern countries, not like France or Germany</w:t>
      </w:r>
      <w:r w:rsidR="004E46CB" w:rsidRPr="00883B8C">
        <w:rPr>
          <w:sz w:val="32"/>
          <w:szCs w:val="32"/>
        </w:rPr>
        <w:t>,</w:t>
      </w:r>
      <w:r w:rsidRPr="00883B8C">
        <w:rPr>
          <w:sz w:val="32"/>
          <w:szCs w:val="32"/>
        </w:rPr>
        <w:t xml:space="preserve"> one of those powerful industrial engine type country or Norway, or Switzerland.  That’s the economic positioning of Russia.  They have no power</w:t>
      </w:r>
      <w:r w:rsidR="004E46CB" w:rsidRPr="00883B8C">
        <w:rPr>
          <w:sz w:val="32"/>
          <w:szCs w:val="32"/>
        </w:rPr>
        <w:t>.  They are bankrupt. Yet, they project themselves.  That’s what happens.</w:t>
      </w:r>
    </w:p>
    <w:p w:rsidR="00A87A3D" w:rsidRPr="00883B8C" w:rsidRDefault="008236C7">
      <w:pPr>
        <w:rPr>
          <w:b/>
          <w:sz w:val="32"/>
          <w:szCs w:val="32"/>
        </w:rPr>
      </w:pPr>
      <w:r w:rsidRPr="00883B8C">
        <w:rPr>
          <w:sz w:val="32"/>
          <w:szCs w:val="32"/>
        </w:rPr>
        <w:t>Continuing CH 515.1 “The proclamation of the soon coming of Christ, the necessity of obedience to the commandments of God and the testimony of Jesus”.  What does that sound like?  3AM. “The proclamation of the soon coming of Christ”, what message is that one?  Which angel? 1</w:t>
      </w:r>
      <w:r w:rsidRPr="00883B8C">
        <w:rPr>
          <w:sz w:val="32"/>
          <w:szCs w:val="32"/>
          <w:vertAlign w:val="superscript"/>
        </w:rPr>
        <w:t>st</w:t>
      </w:r>
      <w:r w:rsidRPr="00883B8C">
        <w:rPr>
          <w:sz w:val="32"/>
          <w:szCs w:val="32"/>
        </w:rPr>
        <w:t xml:space="preserve"> angel.  </w:t>
      </w:r>
      <w:r w:rsidRPr="00883B8C">
        <w:rPr>
          <w:b/>
          <w:sz w:val="32"/>
          <w:szCs w:val="32"/>
        </w:rPr>
        <w:t>That’s the 1A</w:t>
      </w:r>
      <w:r w:rsidR="00F33132" w:rsidRPr="00883B8C">
        <w:rPr>
          <w:b/>
          <w:sz w:val="32"/>
          <w:szCs w:val="32"/>
        </w:rPr>
        <w:t xml:space="preserve">M:  the proclamation of the soon coming of Christ.  </w:t>
      </w:r>
      <w:r w:rsidR="00F33132" w:rsidRPr="00883B8C">
        <w:rPr>
          <w:sz w:val="32"/>
          <w:szCs w:val="32"/>
        </w:rPr>
        <w:t>The primary definition of the 1</w:t>
      </w:r>
      <w:r w:rsidR="00F33132" w:rsidRPr="00883B8C">
        <w:rPr>
          <w:sz w:val="32"/>
          <w:szCs w:val="32"/>
          <w:vertAlign w:val="superscript"/>
        </w:rPr>
        <w:t>st</w:t>
      </w:r>
      <w:r w:rsidR="00F33132" w:rsidRPr="00883B8C">
        <w:rPr>
          <w:sz w:val="32"/>
          <w:szCs w:val="32"/>
        </w:rPr>
        <w:t xml:space="preserve"> angel, besides the words of verses 6, 7 (Rev14) fear God and give glory for the hour of judgment has come. </w:t>
      </w:r>
      <w:r w:rsidR="00F33132" w:rsidRPr="00883B8C">
        <w:rPr>
          <w:b/>
          <w:sz w:val="32"/>
          <w:szCs w:val="32"/>
        </w:rPr>
        <w:t>The primary definition of the 1AM is the announcement of the soon coming of Christ</w:t>
      </w:r>
      <w:r w:rsidR="00F33132" w:rsidRPr="00883B8C">
        <w:rPr>
          <w:sz w:val="32"/>
          <w:szCs w:val="32"/>
        </w:rPr>
        <w:t xml:space="preserve">.  </w:t>
      </w:r>
      <w:r w:rsidR="002A492A" w:rsidRPr="00883B8C">
        <w:rPr>
          <w:sz w:val="32"/>
          <w:szCs w:val="32"/>
        </w:rPr>
        <w:t xml:space="preserve">You agree with that? This context, the proclamation of the soon coming of Christ, what message is that? One, two, or three? </w:t>
      </w:r>
      <w:r w:rsidR="00283DB7" w:rsidRPr="00883B8C">
        <w:rPr>
          <w:sz w:val="32"/>
          <w:szCs w:val="32"/>
        </w:rPr>
        <w:t>Three.  This is the 3AM. 1AM:  announces his soon coming, so does the 3</w:t>
      </w:r>
      <w:r w:rsidR="00283DB7" w:rsidRPr="00883B8C">
        <w:rPr>
          <w:sz w:val="32"/>
          <w:szCs w:val="32"/>
          <w:vertAlign w:val="superscript"/>
        </w:rPr>
        <w:t>rd</w:t>
      </w:r>
      <w:r w:rsidR="00283DB7" w:rsidRPr="00883B8C">
        <w:rPr>
          <w:sz w:val="32"/>
          <w:szCs w:val="32"/>
        </w:rPr>
        <w:t>. They are the same.  Rev 14:12 says what?  “Here is…”  What are they being patient about?  The soon coming of Christ.  Picks up from verse 13 onwards.  When He comes, what will He come with?  His reward.  He says my reward is with Me</w:t>
      </w:r>
      <w:r w:rsidR="00283DB7" w:rsidRPr="00883B8C">
        <w:rPr>
          <w:b/>
          <w:sz w:val="32"/>
          <w:szCs w:val="32"/>
        </w:rPr>
        <w:t xml:space="preserve">.  </w:t>
      </w:r>
    </w:p>
    <w:p w:rsidR="008236C7" w:rsidRPr="00883B8C" w:rsidRDefault="00283DB7">
      <w:pPr>
        <w:rPr>
          <w:sz w:val="32"/>
          <w:szCs w:val="32"/>
        </w:rPr>
      </w:pPr>
      <w:r w:rsidRPr="00883B8C">
        <w:rPr>
          <w:b/>
          <w:sz w:val="32"/>
          <w:szCs w:val="32"/>
        </w:rPr>
        <w:t>The proclamation of the soon coming of Christ is the good news</w:t>
      </w:r>
      <w:r w:rsidR="00A87A3D" w:rsidRPr="00883B8C">
        <w:rPr>
          <w:b/>
          <w:sz w:val="32"/>
          <w:szCs w:val="32"/>
        </w:rPr>
        <w:t>.</w:t>
      </w:r>
      <w:r w:rsidRPr="00883B8C">
        <w:rPr>
          <w:sz w:val="32"/>
          <w:szCs w:val="32"/>
        </w:rPr>
        <w:t xml:space="preserve"> He is coming is the 3AM Part 1.  </w:t>
      </w:r>
      <w:r w:rsidR="00C067FD" w:rsidRPr="00883B8C">
        <w:rPr>
          <w:sz w:val="32"/>
          <w:szCs w:val="32"/>
        </w:rPr>
        <w:t xml:space="preserve">“The necessity of the obedience of the commandment of God” Part 2:  Keep the commandments of God or get the mark of the beast.  The testimony of Jesus.  There it is again.  This is </w:t>
      </w:r>
      <w:r w:rsidR="00C067FD" w:rsidRPr="00883B8C">
        <w:rPr>
          <w:sz w:val="32"/>
          <w:szCs w:val="32"/>
        </w:rPr>
        <w:lastRenderedPageBreak/>
        <w:t>a definition for the 3AM.  What did we have here 1T300?  We have Sabbath, Nature of Man and Testimony of Jesus.</w:t>
      </w:r>
      <w:r w:rsidRPr="00883B8C">
        <w:rPr>
          <w:sz w:val="32"/>
          <w:szCs w:val="32"/>
        </w:rPr>
        <w:t xml:space="preserve"> </w:t>
      </w:r>
      <w:r w:rsidR="00C067FD" w:rsidRPr="00883B8C">
        <w:rPr>
          <w:sz w:val="32"/>
          <w:szCs w:val="32"/>
        </w:rPr>
        <w:t>Here it is slightly different.  The proclamation of the soon coming of Christ, necessity of the obedience to the commandments of God and the testimony of Jesus.</w:t>
      </w:r>
    </w:p>
    <w:p w:rsidR="0009219A" w:rsidRPr="00883B8C" w:rsidRDefault="00C067FD">
      <w:pPr>
        <w:rPr>
          <w:sz w:val="32"/>
          <w:szCs w:val="32"/>
        </w:rPr>
      </w:pPr>
      <w:r w:rsidRPr="00883B8C">
        <w:rPr>
          <w:sz w:val="32"/>
          <w:szCs w:val="32"/>
        </w:rPr>
        <w:t>The testimony of Jesus lines up.  We ag</w:t>
      </w:r>
      <w:r w:rsidR="00A87A3D" w:rsidRPr="00883B8C">
        <w:rPr>
          <w:sz w:val="32"/>
          <w:szCs w:val="32"/>
        </w:rPr>
        <w:t>ree with that?  Then it says, “O</w:t>
      </w:r>
      <w:r w:rsidRPr="00883B8C">
        <w:rPr>
          <w:sz w:val="32"/>
          <w:szCs w:val="32"/>
        </w:rPr>
        <w:t xml:space="preserve">bedience to the commandments of God”, which is that one?  The Sabbath.  When we say The Nature of Man, what is it saying here?  What’s the Nature of Man one? Testimony of Jesus and Testimony of Jesus is the same.  Obedience is Sabbath.  </w:t>
      </w:r>
      <w:r w:rsidRPr="00883B8C">
        <w:rPr>
          <w:sz w:val="32"/>
          <w:szCs w:val="32"/>
          <w:highlight w:val="yellow"/>
        </w:rPr>
        <w:t>The proclamation of the soon coming of Christ is the study on the Nature of Man</w:t>
      </w:r>
      <w:r w:rsidR="00103123" w:rsidRPr="00883B8C">
        <w:rPr>
          <w:sz w:val="32"/>
          <w:szCs w:val="32"/>
        </w:rPr>
        <w:t xml:space="preserve"> i</w:t>
      </w:r>
      <w:r w:rsidRPr="00883B8C">
        <w:rPr>
          <w:sz w:val="32"/>
          <w:szCs w:val="32"/>
        </w:rPr>
        <w:t>f you’re going to proof text those two things together.  If we are willing to do that.  C</w:t>
      </w:r>
      <w:r w:rsidR="00C02054" w:rsidRPr="00883B8C">
        <w:rPr>
          <w:sz w:val="32"/>
          <w:szCs w:val="32"/>
        </w:rPr>
        <w:t xml:space="preserve">ounsels on Diets and Food 75.1.  </w:t>
      </w:r>
      <w:r w:rsidR="00C02054" w:rsidRPr="00883B8C">
        <w:rPr>
          <w:b/>
          <w:sz w:val="32"/>
          <w:szCs w:val="32"/>
        </w:rPr>
        <w:t>CD 75.1: “The health reform is as closely related to the 3A</w:t>
      </w:r>
      <w:r w:rsidR="0009219A" w:rsidRPr="00883B8C">
        <w:rPr>
          <w:b/>
          <w:sz w:val="32"/>
          <w:szCs w:val="32"/>
        </w:rPr>
        <w:t>M</w:t>
      </w:r>
      <w:r w:rsidR="00C02054" w:rsidRPr="00883B8C">
        <w:rPr>
          <w:b/>
          <w:sz w:val="32"/>
          <w:szCs w:val="32"/>
        </w:rPr>
        <w:t xml:space="preserve"> as the arm to the body; but the arm cannot take the place of the body.</w:t>
      </w:r>
      <w:r w:rsidR="00C02054" w:rsidRPr="00883B8C">
        <w:rPr>
          <w:sz w:val="32"/>
          <w:szCs w:val="32"/>
        </w:rPr>
        <w:t>”</w:t>
      </w:r>
      <w:r w:rsidR="0009219A" w:rsidRPr="00883B8C">
        <w:rPr>
          <w:sz w:val="32"/>
          <w:szCs w:val="32"/>
        </w:rPr>
        <w:t xml:space="preserve"> </w:t>
      </w:r>
      <w:r w:rsidR="00C02054" w:rsidRPr="00883B8C">
        <w:rPr>
          <w:sz w:val="32"/>
          <w:szCs w:val="32"/>
        </w:rPr>
        <w:t xml:space="preserve"> Why does she keep going on about this issue?  Why does she say that the arm cannot take the place of the body?  Is she trying to teach us anatomy?  No.  We know anatomy.  She’s going to show us anatomy to make a point of what?  What point does she want to make? Not the Nature of Man.  We keep on doing this.  Paragraph before we read.  “There is danger that this work will eclipse the message that God has given to us</w:t>
      </w:r>
      <w:r w:rsidR="0009219A" w:rsidRPr="00883B8C">
        <w:rPr>
          <w:sz w:val="32"/>
          <w:szCs w:val="32"/>
        </w:rPr>
        <w:t>"</w:t>
      </w:r>
      <w:r w:rsidR="00C02054" w:rsidRPr="00883B8C">
        <w:rPr>
          <w:sz w:val="32"/>
          <w:szCs w:val="32"/>
        </w:rPr>
        <w:t xml:space="preserve">.  </w:t>
      </w:r>
    </w:p>
    <w:p w:rsidR="00D96C3E" w:rsidRPr="00883B8C" w:rsidRDefault="00C02054">
      <w:pPr>
        <w:rPr>
          <w:sz w:val="32"/>
          <w:szCs w:val="32"/>
        </w:rPr>
      </w:pPr>
      <w:r w:rsidRPr="00883B8C">
        <w:rPr>
          <w:sz w:val="32"/>
          <w:szCs w:val="32"/>
          <w:highlight w:val="yellow"/>
        </w:rPr>
        <w:t>The message that God has given to us is not the medical missionary work. It’s not the health reform message.  That’s not our message.</w:t>
      </w:r>
      <w:r w:rsidRPr="00883B8C">
        <w:rPr>
          <w:sz w:val="32"/>
          <w:szCs w:val="32"/>
        </w:rPr>
        <w:t xml:space="preserve">  People don’t like to hear that and it becomes difficult for them to swallow it because they invest all their lives and energy into that project.  It’s not to eclipse the message that God has given to us.  Just like the arm cannot take the place of the body.  Now, Elder Tess asked a question the other day about the sexuality of women.  Are women attracted to men’s bodies?</w:t>
      </w:r>
      <w:r w:rsidR="00D96C3E" w:rsidRPr="00883B8C">
        <w:rPr>
          <w:sz w:val="32"/>
          <w:szCs w:val="32"/>
        </w:rPr>
        <w:t xml:space="preserve"> What do men know?  Men know this.  Can the arm take the place of the body?  Yes.  They wear T-shirts, roll up </w:t>
      </w:r>
      <w:r w:rsidR="00D96C3E" w:rsidRPr="00883B8C">
        <w:rPr>
          <w:sz w:val="32"/>
          <w:szCs w:val="32"/>
        </w:rPr>
        <w:lastRenderedPageBreak/>
        <w:t xml:space="preserve">their sleeves so the women can see their arms takes the place of the body.  Forget everything else.  Just look at the arm.  So, we fall into this trap all the time.  People looking at the arms.  We keep on looking at the arms.  What verse is that?  Dan 11- arms shall stand on his part.  Keep on looking at the arms and you forget the body that’s behind it.  </w:t>
      </w:r>
    </w:p>
    <w:p w:rsidR="00C37DF4" w:rsidRPr="00883B8C" w:rsidRDefault="00D96C3E">
      <w:pPr>
        <w:rPr>
          <w:sz w:val="32"/>
          <w:szCs w:val="32"/>
        </w:rPr>
      </w:pPr>
      <w:r w:rsidRPr="00883B8C">
        <w:rPr>
          <w:b/>
          <w:sz w:val="32"/>
          <w:szCs w:val="32"/>
          <w:highlight w:val="yellow"/>
        </w:rPr>
        <w:t>This is the message.  Proclamation of the 3AM:  the commandments of God and the testimony of Jesus.  This is the burden of our work</w:t>
      </w:r>
      <w:r w:rsidRPr="00883B8C">
        <w:rPr>
          <w:sz w:val="32"/>
          <w:szCs w:val="32"/>
        </w:rPr>
        <w:t xml:space="preserve">.  </w:t>
      </w:r>
      <w:r w:rsidR="0034341A" w:rsidRPr="00883B8C">
        <w:rPr>
          <w:sz w:val="32"/>
          <w:szCs w:val="32"/>
        </w:rPr>
        <w:t xml:space="preserve">CD 75.1 continues:  </w:t>
      </w:r>
      <w:r w:rsidRPr="00883B8C">
        <w:rPr>
          <w:sz w:val="32"/>
          <w:szCs w:val="32"/>
        </w:rPr>
        <w:t>“The message that we proclaim with a loud cry is to go the world.  The presentation of the health principle must be united with this message, but must not in any case be independent of it, or in any way take the place of it”.   Who wants to be independent and take over?</w:t>
      </w:r>
      <w:r w:rsidR="00575DE4" w:rsidRPr="00883B8C">
        <w:rPr>
          <w:sz w:val="32"/>
          <w:szCs w:val="32"/>
        </w:rPr>
        <w:t xml:space="preserve"> What’s his name? Kellog</w:t>
      </w:r>
      <w:r w:rsidR="00453397" w:rsidRPr="00883B8C">
        <w:rPr>
          <w:sz w:val="32"/>
          <w:szCs w:val="32"/>
        </w:rPr>
        <w:t>g</w:t>
      </w:r>
      <w:r w:rsidR="00575DE4" w:rsidRPr="00883B8C">
        <w:rPr>
          <w:sz w:val="32"/>
          <w:szCs w:val="32"/>
        </w:rPr>
        <w:t>. Kellog</w:t>
      </w:r>
      <w:r w:rsidR="0009219A" w:rsidRPr="00883B8C">
        <w:rPr>
          <w:sz w:val="32"/>
          <w:szCs w:val="32"/>
        </w:rPr>
        <w:t>g</w:t>
      </w:r>
      <w:r w:rsidR="00575DE4" w:rsidRPr="00883B8C">
        <w:rPr>
          <w:sz w:val="32"/>
          <w:szCs w:val="32"/>
        </w:rPr>
        <w:t xml:space="preserve"> wants to take over and if you can’t take over, what does he say? What does he say about his institutions? He says that these sanitariums are not denominational. Read that? If you’re a medical missionary, you should have read that. Ellen White says what? They certainly are. Without denomination, you don’t even have a sanitarium. Because everything that you know, you got from us. So, you can’t have it independent, and it won’t take the place because he wants to control, destroy the church, and make it into</w:t>
      </w:r>
      <w:r w:rsidR="00BD0C4F" w:rsidRPr="00883B8C">
        <w:rPr>
          <w:sz w:val="32"/>
          <w:szCs w:val="32"/>
        </w:rPr>
        <w:t>…</w:t>
      </w:r>
      <w:r w:rsidR="00575DE4" w:rsidRPr="00883B8C">
        <w:rPr>
          <w:sz w:val="32"/>
          <w:szCs w:val="32"/>
        </w:rPr>
        <w:t xml:space="preserve"> I don’t know what he wants to make it into. </w:t>
      </w:r>
    </w:p>
    <w:p w:rsidR="00C37DF4" w:rsidRPr="00883B8C" w:rsidRDefault="00575DE4">
      <w:pPr>
        <w:rPr>
          <w:sz w:val="32"/>
          <w:szCs w:val="32"/>
        </w:rPr>
      </w:pPr>
      <w:r w:rsidRPr="00883B8C">
        <w:rPr>
          <w:sz w:val="32"/>
          <w:szCs w:val="32"/>
        </w:rPr>
        <w:t>Here she explains it differently: 3AM, commandments of God, and the testimony of Jesus. So, if we are ok with that</w:t>
      </w:r>
      <w:r w:rsidR="00212E14" w:rsidRPr="00883B8C">
        <w:rPr>
          <w:sz w:val="32"/>
          <w:szCs w:val="32"/>
        </w:rPr>
        <w:t>, if you go back to this story, what is the nature of man now? It’s the proclamation of the 3</w:t>
      </w:r>
      <w:r w:rsidR="00BD0C4F" w:rsidRPr="00883B8C">
        <w:rPr>
          <w:sz w:val="32"/>
          <w:szCs w:val="32"/>
          <w:vertAlign w:val="superscript"/>
        </w:rPr>
        <w:t>rd</w:t>
      </w:r>
      <w:r w:rsidR="00BD0C4F" w:rsidRPr="00883B8C">
        <w:rPr>
          <w:sz w:val="32"/>
          <w:szCs w:val="32"/>
        </w:rPr>
        <w:t xml:space="preserve"> angel</w:t>
      </w:r>
      <w:r w:rsidR="00212E14" w:rsidRPr="00883B8C">
        <w:rPr>
          <w:sz w:val="32"/>
          <w:szCs w:val="32"/>
        </w:rPr>
        <w:t xml:space="preserve">, because we dealt with the testimony, commandments of God which is the Sabbath. All we got left is nature of man, and she says that it’s the 3AM. So, we got the proclamation of the soon coming of Christ. </w:t>
      </w:r>
      <w:r w:rsidR="00212E14" w:rsidRPr="00883B8C">
        <w:rPr>
          <w:b/>
          <w:sz w:val="32"/>
          <w:szCs w:val="32"/>
        </w:rPr>
        <w:t xml:space="preserve">The proclamation of the 3AM. This is what the nature of man is all about. This is why it’s so important. </w:t>
      </w:r>
      <w:r w:rsidR="00212E14" w:rsidRPr="00883B8C">
        <w:rPr>
          <w:sz w:val="32"/>
          <w:szCs w:val="32"/>
        </w:rPr>
        <w:t xml:space="preserve">Are we ok with that? We’ve discussed 1863. 1863, what’s going to happen? They are going to reject two things: What? The 1AM, the MC. And then Ellen White is going to </w:t>
      </w:r>
      <w:r w:rsidR="00212E14" w:rsidRPr="00883B8C">
        <w:rPr>
          <w:sz w:val="32"/>
          <w:szCs w:val="32"/>
        </w:rPr>
        <w:lastRenderedPageBreak/>
        <w:t xml:space="preserve">give them the premiere major health reform message. </w:t>
      </w:r>
      <w:r w:rsidR="00E61ABF" w:rsidRPr="00883B8C">
        <w:rPr>
          <w:sz w:val="32"/>
          <w:szCs w:val="32"/>
        </w:rPr>
        <w:t xml:space="preserve">Why would they reject that? Why would they reject that message? Because they don’t understand the nature of man. They don’t understand the nature of man and that’s why they are going to reject this message. If you can hold on to that thought. </w:t>
      </w:r>
    </w:p>
    <w:p w:rsidR="001F0039" w:rsidRPr="00883B8C" w:rsidRDefault="00E61ABF">
      <w:pPr>
        <w:rPr>
          <w:sz w:val="32"/>
          <w:szCs w:val="32"/>
        </w:rPr>
      </w:pPr>
      <w:r w:rsidRPr="00883B8C">
        <w:rPr>
          <w:sz w:val="32"/>
          <w:szCs w:val="32"/>
        </w:rPr>
        <w:t xml:space="preserve">So, this is an introductory study, it’s not concluded, we have not come to a conclusion yet. It’s an introductory study on the subject of the four vows. </w:t>
      </w:r>
      <w:r w:rsidR="00453397" w:rsidRPr="00883B8C">
        <w:rPr>
          <w:sz w:val="32"/>
          <w:szCs w:val="32"/>
        </w:rPr>
        <w:t xml:space="preserve">Because they reject the 2520.  In ’63, they reject the 2520.  </w:t>
      </w:r>
      <w:r w:rsidR="00453397" w:rsidRPr="00883B8C">
        <w:rPr>
          <w:sz w:val="32"/>
          <w:szCs w:val="32"/>
          <w:highlight w:val="yellow"/>
        </w:rPr>
        <w:t>The 2520 is the symbol of Millerite history</w:t>
      </w:r>
      <w:r w:rsidR="00453397" w:rsidRPr="00883B8C">
        <w:rPr>
          <w:sz w:val="32"/>
          <w:szCs w:val="32"/>
        </w:rPr>
        <w:t>.  It brings you to 1798 to 1844, at the really basic simple level.  It’s the vision.  So, just from the structure, do you agree with that?  Miller focuses on one.  Hiram Edson was supposed to give a second testimony to confirm the 2</w:t>
      </w:r>
      <w:r w:rsidR="00453397" w:rsidRPr="00883B8C">
        <w:rPr>
          <w:sz w:val="32"/>
          <w:szCs w:val="32"/>
          <w:vertAlign w:val="superscript"/>
        </w:rPr>
        <w:t>nd</w:t>
      </w:r>
      <w:r w:rsidR="00453397" w:rsidRPr="00883B8C">
        <w:rPr>
          <w:sz w:val="32"/>
          <w:szCs w:val="32"/>
        </w:rPr>
        <w:t xml:space="preserve"> (which is 1798), they would have had a unified message.  And once they understood what the Millerite message was about, then they could have understood the 3AM.  They’d understood probably the 1AM, what it was designed to do.  But Hiram Edson is going to reject Miller’s version; and therefore, at the time that he was raised up to fix the problem, he actually makes the problem worse and he becomes the agent of death. No</w:t>
      </w:r>
      <w:r w:rsidR="001F0039" w:rsidRPr="00883B8C">
        <w:rPr>
          <w:sz w:val="32"/>
          <w:szCs w:val="32"/>
        </w:rPr>
        <w:t>w</w:t>
      </w:r>
      <w:r w:rsidR="00453397" w:rsidRPr="00883B8C">
        <w:rPr>
          <w:sz w:val="32"/>
          <w:szCs w:val="32"/>
        </w:rPr>
        <w:t xml:space="preserve"> he rejects 1844.  Hiram Edson rejects 1844 because he says there are two 1260s.  723 BC, 538 AD, 1798.  That’s Hiram Edson’s one. And Miller’s one is 677 BC, (I’ll say there’s nothing in between which is not 100% accurate), and then 1844.  </w:t>
      </w:r>
    </w:p>
    <w:p w:rsidR="001F0039" w:rsidRPr="00883B8C" w:rsidRDefault="001F0039">
      <w:pPr>
        <w:rPr>
          <w:color w:val="FF0000"/>
          <w:sz w:val="32"/>
          <w:szCs w:val="32"/>
        </w:rPr>
      </w:pPr>
      <w:r w:rsidRPr="00883B8C">
        <w:rPr>
          <w:color w:val="FF0000"/>
          <w:sz w:val="32"/>
          <w:szCs w:val="32"/>
        </w:rPr>
        <w:t>HIRAM EDSON:</w:t>
      </w:r>
    </w:p>
    <w:p w:rsidR="001F0039" w:rsidRPr="00883B8C" w:rsidRDefault="001F0039">
      <w:pPr>
        <w:rPr>
          <w:color w:val="FF0000"/>
          <w:sz w:val="32"/>
          <w:szCs w:val="32"/>
        </w:rPr>
      </w:pPr>
      <w:r w:rsidRPr="00883B8C">
        <w:rPr>
          <w:color w:val="FF0000"/>
          <w:sz w:val="32"/>
          <w:szCs w:val="32"/>
        </w:rPr>
        <w:t>723 BC ______________</w:t>
      </w:r>
      <w:r w:rsidR="00883B8C">
        <w:rPr>
          <w:color w:val="FF0000"/>
          <w:sz w:val="32"/>
          <w:szCs w:val="32"/>
        </w:rPr>
        <w:t xml:space="preserve">_____538 </w:t>
      </w:r>
      <w:r w:rsidRPr="00883B8C">
        <w:rPr>
          <w:color w:val="FF0000"/>
          <w:sz w:val="32"/>
          <w:szCs w:val="32"/>
        </w:rPr>
        <w:t>_________________________1798</w:t>
      </w:r>
    </w:p>
    <w:p w:rsidR="001F0039" w:rsidRPr="00883B8C" w:rsidRDefault="001F0039">
      <w:pPr>
        <w:rPr>
          <w:color w:val="FF0000"/>
          <w:sz w:val="32"/>
          <w:szCs w:val="32"/>
        </w:rPr>
      </w:pPr>
      <w:r w:rsidRPr="00883B8C">
        <w:rPr>
          <w:color w:val="FF0000"/>
          <w:sz w:val="32"/>
          <w:szCs w:val="32"/>
        </w:rPr>
        <w:t>WILLIAM MILLER:</w:t>
      </w:r>
    </w:p>
    <w:p w:rsidR="00883B8C" w:rsidRDefault="001F0039">
      <w:pPr>
        <w:rPr>
          <w:color w:val="FF0000"/>
          <w:sz w:val="32"/>
          <w:szCs w:val="32"/>
        </w:rPr>
      </w:pPr>
      <w:r w:rsidRPr="00883B8C">
        <w:rPr>
          <w:color w:val="FF0000"/>
          <w:sz w:val="32"/>
          <w:szCs w:val="32"/>
        </w:rPr>
        <w:t>677 BC _________________</w:t>
      </w:r>
      <w:r w:rsidR="003F6AFB" w:rsidRPr="00883B8C">
        <w:rPr>
          <w:color w:val="FF0000"/>
          <w:sz w:val="32"/>
          <w:szCs w:val="32"/>
        </w:rPr>
        <w:t>_</w:t>
      </w:r>
      <w:r w:rsidRPr="00883B8C">
        <w:rPr>
          <w:color w:val="FF0000"/>
          <w:sz w:val="32"/>
          <w:szCs w:val="32"/>
        </w:rPr>
        <w:t>_</w:t>
      </w:r>
      <w:r w:rsidR="00F16CF1" w:rsidRPr="00883B8C">
        <w:rPr>
          <w:color w:val="FF0000"/>
          <w:sz w:val="32"/>
          <w:szCs w:val="32"/>
        </w:rPr>
        <w:t xml:space="preserve">  58</w:t>
      </w:r>
      <w:r w:rsidR="00883B8C">
        <w:rPr>
          <w:color w:val="FF0000"/>
          <w:sz w:val="32"/>
          <w:szCs w:val="32"/>
        </w:rPr>
        <w:t xml:space="preserve">4 </w:t>
      </w:r>
      <w:r w:rsidR="00F16CF1" w:rsidRPr="00883B8C">
        <w:rPr>
          <w:color w:val="FF0000"/>
          <w:sz w:val="32"/>
          <w:szCs w:val="32"/>
        </w:rPr>
        <w:t>_________________</w:t>
      </w:r>
      <w:r w:rsidR="00CB1D60" w:rsidRPr="00883B8C">
        <w:rPr>
          <w:color w:val="FF0000"/>
          <w:sz w:val="32"/>
          <w:szCs w:val="32"/>
        </w:rPr>
        <w:t>_______</w:t>
      </w:r>
      <w:r w:rsidR="00F16CF1" w:rsidRPr="00883B8C">
        <w:rPr>
          <w:color w:val="FF0000"/>
          <w:sz w:val="32"/>
          <w:szCs w:val="32"/>
        </w:rPr>
        <w:t xml:space="preserve">1844   </w:t>
      </w:r>
    </w:p>
    <w:p w:rsidR="001F0039" w:rsidRPr="00883B8C" w:rsidRDefault="00F16CF1">
      <w:pPr>
        <w:rPr>
          <w:color w:val="FF0000"/>
          <w:sz w:val="32"/>
          <w:szCs w:val="32"/>
        </w:rPr>
      </w:pPr>
      <w:r w:rsidRPr="00883B8C">
        <w:rPr>
          <w:color w:val="FF0000"/>
          <w:sz w:val="32"/>
          <w:szCs w:val="32"/>
        </w:rPr>
        <w:t xml:space="preserve">                                                       </w:t>
      </w:r>
    </w:p>
    <w:p w:rsidR="00F16CF1" w:rsidRPr="00883B8C" w:rsidRDefault="00453397">
      <w:pPr>
        <w:rPr>
          <w:sz w:val="32"/>
          <w:szCs w:val="32"/>
        </w:rPr>
      </w:pPr>
      <w:r w:rsidRPr="00883B8C">
        <w:rPr>
          <w:sz w:val="32"/>
          <w:szCs w:val="32"/>
        </w:rPr>
        <w:lastRenderedPageBreak/>
        <w:t xml:space="preserve">So, they’ve got two different stories.  And he says that that story doesn’t even </w:t>
      </w:r>
      <w:r w:rsidR="00300B86" w:rsidRPr="00883B8C">
        <w:rPr>
          <w:sz w:val="32"/>
          <w:szCs w:val="32"/>
        </w:rPr>
        <w:t>work.  The math’s not right.  The scattering and gathering, it doesn’t work.  Two 1260s is all neat and tidy.  It doesn’t matter if he rejects Oct 22 or not.  It doesn’t matter that you… I’m suggesting that you can hold on to stuff.  So, have you rejected the 3AM? The major visible component of the 3AM is the Sabbath.  You can hold that, promote it, glorify it, publish it,</w:t>
      </w:r>
      <w:r w:rsidR="00F16CF1" w:rsidRPr="00883B8C">
        <w:rPr>
          <w:sz w:val="32"/>
          <w:szCs w:val="32"/>
        </w:rPr>
        <w:t xml:space="preserve"> and </w:t>
      </w:r>
      <w:r w:rsidR="00300B86" w:rsidRPr="00883B8C">
        <w:rPr>
          <w:sz w:val="32"/>
          <w:szCs w:val="32"/>
        </w:rPr>
        <w:t>write books about it.  It doesn’t help. (</w:t>
      </w:r>
      <w:r w:rsidR="00F16CF1" w:rsidRPr="00883B8C">
        <w:rPr>
          <w:sz w:val="32"/>
          <w:szCs w:val="32"/>
        </w:rPr>
        <w:t>A</w:t>
      </w:r>
      <w:r w:rsidR="00300B86" w:rsidRPr="00883B8C">
        <w:rPr>
          <w:sz w:val="32"/>
          <w:szCs w:val="32"/>
        </w:rPr>
        <w:t xml:space="preserve">udience comment)  It’s not open faced/shame faced rejection.  It doesn’t work that way.  This is the underlying story.  If you don’t see those stories, you won’t understand what’s happened.  If you don’t understand the story, we’re going to think that the Laodicean condition, is people being horrible to each other because we don’t have the Holy Spirit.  And we know that’s a really childish version of what the Laodicean condition is.  It’s much more subtle.  It’s much more dangerous. Much more ugly.  But it’s not a story you can read a statement about.  Straight </w:t>
      </w:r>
      <w:r w:rsidR="00300B86" w:rsidRPr="00883B8C">
        <w:rPr>
          <w:sz w:val="32"/>
          <w:szCs w:val="32"/>
          <w:highlight w:val="yellow"/>
        </w:rPr>
        <w:t>Ellen White’s quote, “the midnight cry was designed to prepare you to enter into the Most Holy</w:t>
      </w:r>
      <w:r w:rsidR="00300B86" w:rsidRPr="00883B8C">
        <w:rPr>
          <w:sz w:val="32"/>
          <w:szCs w:val="32"/>
        </w:rPr>
        <w:t>”.  So entering into the Most Holy place is not the “mechanical” Oct 22 stuff that we do.  If you’re going to enter into the Most Holy place, EW 55, it says</w:t>
      </w:r>
      <w:r w:rsidR="00F16CF1" w:rsidRPr="00883B8C">
        <w:rPr>
          <w:sz w:val="32"/>
          <w:szCs w:val="32"/>
        </w:rPr>
        <w:t xml:space="preserve"> to</w:t>
      </w:r>
      <w:r w:rsidR="00300B86" w:rsidRPr="00883B8C">
        <w:rPr>
          <w:sz w:val="32"/>
          <w:szCs w:val="32"/>
        </w:rPr>
        <w:t xml:space="preserve"> do what?  Because now you’re going to tarry.  The tarrying time begins when? Oct 22, 1843.  </w:t>
      </w:r>
      <w:r w:rsidR="00D903F8" w:rsidRPr="00883B8C">
        <w:rPr>
          <w:sz w:val="32"/>
          <w:szCs w:val="32"/>
        </w:rPr>
        <w:t>I’m sorry, it’s the 23</w:t>
      </w:r>
      <w:r w:rsidR="00D903F8" w:rsidRPr="00883B8C">
        <w:rPr>
          <w:sz w:val="32"/>
          <w:szCs w:val="32"/>
          <w:vertAlign w:val="superscript"/>
        </w:rPr>
        <w:t>rd</w:t>
      </w:r>
      <w:r w:rsidR="00D903F8" w:rsidRPr="00883B8C">
        <w:rPr>
          <w:sz w:val="32"/>
          <w:szCs w:val="32"/>
        </w:rPr>
        <w:t xml:space="preserve"> of Oct 1844.  That’s when the tarrying time begins.  Are we good with that?  And what are we supposed to do when we tarry?  Keep your garments white.  </w:t>
      </w:r>
    </w:p>
    <w:p w:rsidR="00C95B5B" w:rsidRPr="00883B8C" w:rsidRDefault="00D903F8">
      <w:pPr>
        <w:rPr>
          <w:sz w:val="32"/>
          <w:szCs w:val="32"/>
        </w:rPr>
      </w:pPr>
      <w:r w:rsidRPr="00883B8C">
        <w:rPr>
          <w:sz w:val="32"/>
          <w:szCs w:val="32"/>
        </w:rPr>
        <w:t>So, they’re already white and you just have to keep them white.  You can’t keep them white unless you know how to keep them white.  You need to have knowledge on how to wash them and to keep them clean</w:t>
      </w:r>
      <w:r w:rsidR="002F4832" w:rsidRPr="00883B8C">
        <w:rPr>
          <w:sz w:val="32"/>
          <w:szCs w:val="32"/>
        </w:rPr>
        <w:t xml:space="preserve">.  So entering into the Most Holy place is not an intellectual assent to the truth.  It’s not a numbers game.  It’s not just working the math of Dan 8:14 out, which is what we do with these charts.  You enter in and in order to do that you need to know all of these things.  So they rejected </w:t>
      </w:r>
      <w:r w:rsidR="002F4832" w:rsidRPr="00883B8C">
        <w:rPr>
          <w:sz w:val="32"/>
          <w:szCs w:val="32"/>
        </w:rPr>
        <w:lastRenderedPageBreak/>
        <w:t>the MC message.  I don’t think the MC is the 3AM.  It’s designed you to prepare you for the coming message.  It hasn’t come.  It’s to prepare you for it.   You just do a quote on it.  The quote says the 3AM was to prepare you to enter into the Most Holy place</w:t>
      </w:r>
      <w:r w:rsidR="00ED2FD8" w:rsidRPr="00883B8C">
        <w:rPr>
          <w:sz w:val="32"/>
          <w:szCs w:val="32"/>
        </w:rPr>
        <w:t>.</w:t>
      </w:r>
      <w:r w:rsidR="002F4832" w:rsidRPr="00883B8C">
        <w:rPr>
          <w:sz w:val="32"/>
          <w:szCs w:val="32"/>
        </w:rPr>
        <w:t xml:space="preserve"> </w:t>
      </w:r>
      <w:r w:rsidR="00ED2FD8" w:rsidRPr="00883B8C">
        <w:rPr>
          <w:sz w:val="32"/>
          <w:szCs w:val="32"/>
        </w:rPr>
        <w:t>S</w:t>
      </w:r>
      <w:r w:rsidR="002F4832" w:rsidRPr="00883B8C">
        <w:rPr>
          <w:sz w:val="32"/>
          <w:szCs w:val="32"/>
        </w:rPr>
        <w:t>o you</w:t>
      </w:r>
      <w:r w:rsidR="00ED2FD8" w:rsidRPr="00883B8C">
        <w:rPr>
          <w:sz w:val="32"/>
          <w:szCs w:val="32"/>
        </w:rPr>
        <w:t xml:space="preserve"> launch off that quote.  Are they in the Most Holy place experience (pointing to Oct 1844 to 1888)?  </w:t>
      </w:r>
      <w:r w:rsidR="00E66C22" w:rsidRPr="00883B8C">
        <w:rPr>
          <w:sz w:val="32"/>
          <w:szCs w:val="32"/>
        </w:rPr>
        <w:t>No, they are not.  They rejected the purpose of the MC message.  Adventist would arg</w:t>
      </w:r>
      <w:r w:rsidR="00C95B5B" w:rsidRPr="00883B8C">
        <w:rPr>
          <w:sz w:val="32"/>
          <w:szCs w:val="32"/>
        </w:rPr>
        <w:t>ue of course they are in the Most Holy</w:t>
      </w:r>
      <w:r w:rsidR="00E66C22" w:rsidRPr="00883B8C">
        <w:rPr>
          <w:sz w:val="32"/>
          <w:szCs w:val="32"/>
        </w:rPr>
        <w:t xml:space="preserve"> experience her</w:t>
      </w:r>
      <w:r w:rsidR="00E16EA1" w:rsidRPr="00883B8C">
        <w:rPr>
          <w:sz w:val="32"/>
          <w:szCs w:val="32"/>
        </w:rPr>
        <w:t>e</w:t>
      </w:r>
      <w:r w:rsidR="00E66C22" w:rsidRPr="00883B8C">
        <w:rPr>
          <w:sz w:val="32"/>
          <w:szCs w:val="32"/>
        </w:rPr>
        <w:t xml:space="preserve"> </w:t>
      </w:r>
      <w:r w:rsidR="00E16EA1" w:rsidRPr="00883B8C">
        <w:rPr>
          <w:sz w:val="32"/>
          <w:szCs w:val="32"/>
        </w:rPr>
        <w:t>b</w:t>
      </w:r>
      <w:r w:rsidR="00C95B5B" w:rsidRPr="00883B8C">
        <w:rPr>
          <w:sz w:val="32"/>
          <w:szCs w:val="32"/>
        </w:rPr>
        <w:t xml:space="preserve">ecause they’ve accepted the open and shut door message. But they haven’t really entered into that. </w:t>
      </w:r>
    </w:p>
    <w:p w:rsidR="00E01C4E" w:rsidRPr="00883B8C" w:rsidRDefault="00C95B5B">
      <w:pPr>
        <w:rPr>
          <w:sz w:val="32"/>
          <w:szCs w:val="32"/>
        </w:rPr>
      </w:pPr>
      <w:r w:rsidRPr="00883B8C">
        <w:rPr>
          <w:sz w:val="32"/>
          <w:szCs w:val="32"/>
        </w:rPr>
        <w:t>So, these are the introductory studies. Two years ago, 2017, Sept. to Nov. It’s about 65 presentations; that kind of number. We did a study on the “Nature of Man”. Became so significant, we had to give it a separa</w:t>
      </w:r>
      <w:r w:rsidR="00E16EA1" w:rsidRPr="00883B8C">
        <w:rPr>
          <w:sz w:val="32"/>
          <w:szCs w:val="32"/>
        </w:rPr>
        <w:t>t</w:t>
      </w:r>
      <w:r w:rsidRPr="00883B8C">
        <w:rPr>
          <w:sz w:val="32"/>
          <w:szCs w:val="32"/>
        </w:rPr>
        <w:t xml:space="preserve">e vow. </w:t>
      </w:r>
      <w:r w:rsidR="003129DD" w:rsidRPr="00883B8C">
        <w:rPr>
          <w:sz w:val="32"/>
          <w:szCs w:val="32"/>
        </w:rPr>
        <w:t xml:space="preserve">We had 25 vows before that and this was 26 vow. Actually, the placement in the vows themselves is #12. But it was added after this. I’m saying around 2018 after that </w:t>
      </w:r>
      <w:r w:rsidR="00E16EA1" w:rsidRPr="00883B8C">
        <w:rPr>
          <w:sz w:val="32"/>
          <w:szCs w:val="32"/>
        </w:rPr>
        <w:t>S</w:t>
      </w:r>
      <w:r w:rsidR="003129DD" w:rsidRPr="00883B8C">
        <w:rPr>
          <w:sz w:val="32"/>
          <w:szCs w:val="32"/>
        </w:rPr>
        <w:t xml:space="preserve">chool of the </w:t>
      </w:r>
      <w:r w:rsidR="00E16EA1" w:rsidRPr="00883B8C">
        <w:rPr>
          <w:sz w:val="32"/>
          <w:szCs w:val="32"/>
        </w:rPr>
        <w:t>P</w:t>
      </w:r>
      <w:r w:rsidR="003129DD" w:rsidRPr="00883B8C">
        <w:rPr>
          <w:sz w:val="32"/>
          <w:szCs w:val="32"/>
        </w:rPr>
        <w:t xml:space="preserve">rophets. </w:t>
      </w:r>
      <w:r w:rsidR="003129DD" w:rsidRPr="00883B8C">
        <w:rPr>
          <w:b/>
          <w:sz w:val="32"/>
          <w:szCs w:val="32"/>
        </w:rPr>
        <w:t>So, the nature of man, two key chapters, 1Cor. 15, and Rom. 6</w:t>
      </w:r>
      <w:r w:rsidR="003129DD" w:rsidRPr="00883B8C">
        <w:rPr>
          <w:sz w:val="32"/>
          <w:szCs w:val="32"/>
        </w:rPr>
        <w:t xml:space="preserve">. You need to know what those two chapters are about in order to understand the relevancy of this. </w:t>
      </w:r>
      <w:r w:rsidR="003129DD" w:rsidRPr="00883B8C">
        <w:rPr>
          <w:b/>
          <w:sz w:val="32"/>
          <w:szCs w:val="32"/>
        </w:rPr>
        <w:t>1Cor. 15</w:t>
      </w:r>
      <w:r w:rsidR="003129DD" w:rsidRPr="00883B8C">
        <w:rPr>
          <w:sz w:val="32"/>
          <w:szCs w:val="32"/>
        </w:rPr>
        <w:t xml:space="preserve"> is what subject? I’m going to put literal. </w:t>
      </w:r>
      <w:r w:rsidR="003129DD" w:rsidRPr="00883B8C">
        <w:rPr>
          <w:b/>
          <w:sz w:val="32"/>
          <w:szCs w:val="32"/>
        </w:rPr>
        <w:t xml:space="preserve">This is the literal resurrection. </w:t>
      </w:r>
      <w:r w:rsidR="003129DD" w:rsidRPr="00883B8C">
        <w:rPr>
          <w:sz w:val="32"/>
          <w:szCs w:val="32"/>
        </w:rPr>
        <w:t xml:space="preserve">Everyone ok with that? If you check the story, that’s what this </w:t>
      </w:r>
      <w:r w:rsidR="00DD2294" w:rsidRPr="00883B8C">
        <w:rPr>
          <w:sz w:val="32"/>
          <w:szCs w:val="32"/>
        </w:rPr>
        <w:t>chapter is</w:t>
      </w:r>
      <w:r w:rsidR="003129DD" w:rsidRPr="00883B8C">
        <w:rPr>
          <w:sz w:val="32"/>
          <w:szCs w:val="32"/>
        </w:rPr>
        <w:t xml:space="preserve"> about. </w:t>
      </w:r>
      <w:r w:rsidR="00C613EC" w:rsidRPr="00883B8C">
        <w:rPr>
          <w:sz w:val="32"/>
          <w:szCs w:val="32"/>
        </w:rPr>
        <w:t xml:space="preserve">For him to talk about that, what do you know? What do you </w:t>
      </w:r>
      <w:r w:rsidR="00A51287" w:rsidRPr="00883B8C">
        <w:rPr>
          <w:sz w:val="32"/>
          <w:szCs w:val="32"/>
        </w:rPr>
        <w:t xml:space="preserve">know </w:t>
      </w:r>
      <w:r w:rsidR="00C613EC" w:rsidRPr="00883B8C">
        <w:rPr>
          <w:sz w:val="32"/>
          <w:szCs w:val="32"/>
        </w:rPr>
        <w:t xml:space="preserve">that is going on in that history? </w:t>
      </w:r>
      <w:r w:rsidR="00C613EC" w:rsidRPr="00883B8C">
        <w:rPr>
          <w:sz w:val="32"/>
          <w:szCs w:val="32"/>
          <w:highlight w:val="yellow"/>
        </w:rPr>
        <w:t xml:space="preserve">There is an argument about the </w:t>
      </w:r>
      <w:r w:rsidR="00C613EC" w:rsidRPr="00883B8C">
        <w:rPr>
          <w:b/>
          <w:sz w:val="32"/>
          <w:szCs w:val="32"/>
          <w:highlight w:val="yellow"/>
        </w:rPr>
        <w:t>resurrection</w:t>
      </w:r>
      <w:r w:rsidR="00C613EC" w:rsidRPr="00883B8C">
        <w:rPr>
          <w:sz w:val="32"/>
          <w:szCs w:val="32"/>
        </w:rPr>
        <w:t>. These Corinthian people, are they good or bad? It’s bad. The whistle blower is good. Everyone else is pretty much bad. They are so bad</w:t>
      </w:r>
      <w:r w:rsidR="00A51287" w:rsidRPr="00883B8C">
        <w:rPr>
          <w:sz w:val="32"/>
          <w:szCs w:val="32"/>
        </w:rPr>
        <w:t>.</w:t>
      </w:r>
      <w:r w:rsidR="00C613EC" w:rsidRPr="00883B8C">
        <w:rPr>
          <w:sz w:val="32"/>
          <w:szCs w:val="32"/>
        </w:rPr>
        <w:t xml:space="preserve"> </w:t>
      </w:r>
      <w:r w:rsidR="00A51287" w:rsidRPr="00883B8C">
        <w:rPr>
          <w:sz w:val="32"/>
          <w:szCs w:val="32"/>
        </w:rPr>
        <w:t>H</w:t>
      </w:r>
      <w:r w:rsidR="00C613EC" w:rsidRPr="00883B8C">
        <w:rPr>
          <w:sz w:val="32"/>
          <w:szCs w:val="32"/>
        </w:rPr>
        <w:t>ow does he have to talk to them? As they’re carnally minded. Isn’t that what he says? “I speak to you as though you are carnal.</w:t>
      </w:r>
      <w:r w:rsidR="004A73FF" w:rsidRPr="00883B8C">
        <w:rPr>
          <w:sz w:val="32"/>
          <w:szCs w:val="32"/>
        </w:rPr>
        <w:t xml:space="preserve"> Which is not good. </w:t>
      </w:r>
      <w:r w:rsidR="004A73FF" w:rsidRPr="00883B8C">
        <w:rPr>
          <w:b/>
          <w:sz w:val="32"/>
          <w:szCs w:val="32"/>
        </w:rPr>
        <w:t>Rom. 6,</w:t>
      </w:r>
      <w:r w:rsidR="004A73FF" w:rsidRPr="00883B8C">
        <w:rPr>
          <w:sz w:val="32"/>
          <w:szCs w:val="32"/>
        </w:rPr>
        <w:t xml:space="preserve"> what’s the subject? </w:t>
      </w:r>
      <w:r w:rsidR="004A73FF" w:rsidRPr="00883B8C">
        <w:rPr>
          <w:b/>
          <w:sz w:val="32"/>
          <w:szCs w:val="32"/>
          <w:highlight w:val="yellow"/>
        </w:rPr>
        <w:t>Baptism</w:t>
      </w:r>
      <w:r w:rsidR="004A73FF" w:rsidRPr="00883B8C">
        <w:rPr>
          <w:sz w:val="32"/>
          <w:szCs w:val="32"/>
        </w:rPr>
        <w:t>? Yes.</w:t>
      </w:r>
    </w:p>
    <w:p w:rsidR="00D96C3E" w:rsidRPr="00883B8C" w:rsidRDefault="004A73FF">
      <w:pPr>
        <w:rPr>
          <w:sz w:val="32"/>
          <w:szCs w:val="32"/>
        </w:rPr>
      </w:pPr>
      <w:r w:rsidRPr="00883B8C">
        <w:rPr>
          <w:sz w:val="32"/>
          <w:szCs w:val="32"/>
        </w:rPr>
        <w:t xml:space="preserve">So, </w:t>
      </w:r>
      <w:r w:rsidRPr="00883B8C">
        <w:rPr>
          <w:sz w:val="32"/>
          <w:szCs w:val="32"/>
          <w:highlight w:val="yellow"/>
          <w:u w:val="single"/>
        </w:rPr>
        <w:t>baptism is symbolic resurrection</w:t>
      </w:r>
      <w:r w:rsidRPr="00883B8C">
        <w:rPr>
          <w:sz w:val="32"/>
          <w:szCs w:val="32"/>
        </w:rPr>
        <w:t xml:space="preserve">. Are we ok with that? Anybody that doesn’t understand that? What I’ve just done? Gone to two </w:t>
      </w:r>
      <w:r w:rsidR="00B0687B" w:rsidRPr="00883B8C">
        <w:rPr>
          <w:sz w:val="32"/>
          <w:szCs w:val="32"/>
        </w:rPr>
        <w:t>chapters.</w:t>
      </w:r>
      <w:r w:rsidRPr="00883B8C">
        <w:rPr>
          <w:sz w:val="32"/>
          <w:szCs w:val="32"/>
        </w:rPr>
        <w:t xml:space="preserve"> 1Cor. 15 actually talks about the literal resurrection. It tells </w:t>
      </w:r>
      <w:r w:rsidRPr="00883B8C">
        <w:rPr>
          <w:sz w:val="32"/>
          <w:szCs w:val="32"/>
        </w:rPr>
        <w:lastRenderedPageBreak/>
        <w:t xml:space="preserve">you the body you’re going to have is different. It’s literal. Rom. 6 is talking about the symbolic resurrection. When is the book of Romans written? Not the year. Where is Paul? He’s in Corinth. He’s here in this place writing about this subject. Are we ok with that? </w:t>
      </w:r>
      <w:r w:rsidRPr="00883B8C">
        <w:rPr>
          <w:sz w:val="32"/>
          <w:szCs w:val="32"/>
          <w:u w:val="single"/>
        </w:rPr>
        <w:t xml:space="preserve">So, they are tightly connected books, Corinthians and Romans. He actually writes the book of Romans while he is at Corinth. They are connected thoughts. </w:t>
      </w:r>
      <w:r w:rsidRPr="00883B8C">
        <w:rPr>
          <w:sz w:val="32"/>
          <w:szCs w:val="32"/>
        </w:rPr>
        <w:t xml:space="preserve">Are we ok with that? Literal and spiritual. </w:t>
      </w:r>
    </w:p>
    <w:p w:rsidR="00865638" w:rsidRPr="00883B8C" w:rsidRDefault="004A73FF">
      <w:pPr>
        <w:rPr>
          <w:sz w:val="32"/>
          <w:szCs w:val="32"/>
        </w:rPr>
      </w:pPr>
      <w:r w:rsidRPr="00883B8C">
        <w:rPr>
          <w:sz w:val="32"/>
          <w:szCs w:val="32"/>
        </w:rPr>
        <w:t xml:space="preserve">I want to add to that now. </w:t>
      </w:r>
      <w:r w:rsidR="00811113" w:rsidRPr="00883B8C">
        <w:rPr>
          <w:sz w:val="32"/>
          <w:szCs w:val="32"/>
        </w:rPr>
        <w:t xml:space="preserve">Are we familiar with progression and repeat and enlarge (R/E)? Are we familiar with those concepts; to deal with both issues at the same time? So, another one that we have to deal with two different ways is increase of knowledge (IK). It’s a waymark. It’s also a progressive increase. You ok with that? IK. Then there is another one. Sanctification. What does sanctification look like? Let me ask a different question. How many ways can you see sanctification? How many perspective will it have? Remember my question can’t be random. Why </w:t>
      </w:r>
      <w:r w:rsidR="0065497E" w:rsidRPr="00883B8C">
        <w:rPr>
          <w:sz w:val="32"/>
          <w:szCs w:val="32"/>
        </w:rPr>
        <w:t xml:space="preserve">are </w:t>
      </w:r>
      <w:r w:rsidR="00811113" w:rsidRPr="00883B8C">
        <w:rPr>
          <w:sz w:val="32"/>
          <w:szCs w:val="32"/>
        </w:rPr>
        <w:t xml:space="preserve">we not all shouting out two? My methodology is not that complicated. </w:t>
      </w:r>
      <w:r w:rsidR="006C5ABD" w:rsidRPr="00883B8C">
        <w:rPr>
          <w:sz w:val="32"/>
          <w:szCs w:val="32"/>
        </w:rPr>
        <w:t xml:space="preserve">I just said IK two ways, didn’t I?  Then the other example which was? When you see a line, you have to understand it how many ways? </w:t>
      </w:r>
      <w:r w:rsidR="006C5ABD" w:rsidRPr="00883B8C">
        <w:rPr>
          <w:b/>
          <w:sz w:val="32"/>
          <w:szCs w:val="32"/>
        </w:rPr>
        <w:t xml:space="preserve">Two ways. Two ways are progression and R/E. </w:t>
      </w:r>
      <w:r w:rsidR="001F1F03" w:rsidRPr="00883B8C">
        <w:rPr>
          <w:b/>
          <w:sz w:val="32"/>
          <w:szCs w:val="32"/>
        </w:rPr>
        <w:t xml:space="preserve">Two ways; IK in two ways. So, when I say sanctification, you should all shout two ways. </w:t>
      </w:r>
      <w:r w:rsidR="001F1F03" w:rsidRPr="00883B8C">
        <w:rPr>
          <w:sz w:val="32"/>
          <w:szCs w:val="32"/>
        </w:rPr>
        <w:t xml:space="preserve">Way #1-straight line on board. Any improvements? Constant. Way#2-drawing upward line. Improvement? Yes. You can see the improvement here. Two different ways of looking at sanctification. Which is the most natural one? It depends what your story is. If you take living creatures, which is the most natural one? What do living creatures do? They grow. So, </w:t>
      </w:r>
      <w:r w:rsidR="001F1F03" w:rsidRPr="00883B8C">
        <w:rPr>
          <w:sz w:val="32"/>
          <w:szCs w:val="32"/>
          <w:highlight w:val="yellow"/>
        </w:rPr>
        <w:t>this is the one for the living (upward line</w:t>
      </w:r>
      <w:r w:rsidR="001F1F03" w:rsidRPr="00883B8C">
        <w:rPr>
          <w:sz w:val="32"/>
          <w:szCs w:val="32"/>
        </w:rPr>
        <w:t xml:space="preserve">). And therefore this is the one for </w:t>
      </w:r>
      <w:r w:rsidR="001F1F03" w:rsidRPr="00883B8C">
        <w:rPr>
          <w:sz w:val="32"/>
          <w:szCs w:val="32"/>
          <w:highlight w:val="yellow"/>
        </w:rPr>
        <w:t>the inanimate objects (straight line</w:t>
      </w:r>
      <w:r w:rsidR="001F1F03" w:rsidRPr="00883B8C">
        <w:rPr>
          <w:sz w:val="32"/>
          <w:szCs w:val="32"/>
        </w:rPr>
        <w:t xml:space="preserve">). </w:t>
      </w:r>
    </w:p>
    <w:p w:rsidR="00F33B71" w:rsidRPr="00883B8C" w:rsidRDefault="001F1F03">
      <w:pPr>
        <w:rPr>
          <w:sz w:val="32"/>
          <w:szCs w:val="32"/>
        </w:rPr>
      </w:pPr>
      <w:r w:rsidRPr="00883B8C">
        <w:rPr>
          <w:sz w:val="32"/>
          <w:szCs w:val="32"/>
        </w:rPr>
        <w:t>So, if you’re going to do a study on a pot or this white board, what is this white board for? Cartoons? Games? Bingo? What’s its purpose? Why did we buy this? Writing what? Writing a message</w:t>
      </w:r>
      <w:r w:rsidR="00F33B71" w:rsidRPr="00883B8C">
        <w:rPr>
          <w:sz w:val="32"/>
          <w:szCs w:val="32"/>
        </w:rPr>
        <w:t xml:space="preserve">. We bought this </w:t>
      </w:r>
      <w:r w:rsidR="00F33B71" w:rsidRPr="00883B8C">
        <w:rPr>
          <w:sz w:val="32"/>
          <w:szCs w:val="32"/>
        </w:rPr>
        <w:lastRenderedPageBreak/>
        <w:t xml:space="preserve">board for holy use, didn’t we? Did the board grow? Shrink? Change? Nothing. No change. So, the board was set up for holy use here (straight line) and it was 100% completely holy and it never changes. </w:t>
      </w:r>
      <w:r w:rsidR="00D939E8" w:rsidRPr="00883B8C">
        <w:rPr>
          <w:sz w:val="32"/>
          <w:szCs w:val="32"/>
        </w:rPr>
        <w:t xml:space="preserve"> </w:t>
      </w:r>
      <w:r w:rsidR="00F33B71" w:rsidRPr="00883B8C">
        <w:rPr>
          <w:sz w:val="32"/>
          <w:szCs w:val="32"/>
        </w:rPr>
        <w:t xml:space="preserve">Always set apart. The board didn’t say one day, “Oh I wish I could do something else”. No. It just stays the same. The other one (upward line) is something that lives. A child; childhood to youth to adulthood. So we could understand that, yes? Two different ways to understand this. </w:t>
      </w:r>
    </w:p>
    <w:p w:rsidR="007C73E9" w:rsidRPr="00883B8C" w:rsidRDefault="00F33B71">
      <w:pPr>
        <w:rPr>
          <w:sz w:val="32"/>
          <w:szCs w:val="32"/>
        </w:rPr>
      </w:pPr>
      <w:r w:rsidRPr="00883B8C">
        <w:rPr>
          <w:sz w:val="32"/>
          <w:szCs w:val="32"/>
        </w:rPr>
        <w:t xml:space="preserve">So, when we think about these </w:t>
      </w:r>
      <w:r w:rsidRPr="00883B8C">
        <w:rPr>
          <w:b/>
          <w:sz w:val="32"/>
          <w:szCs w:val="32"/>
        </w:rPr>
        <w:t>resurrections</w:t>
      </w:r>
      <w:r w:rsidRPr="00883B8C">
        <w:rPr>
          <w:sz w:val="32"/>
          <w:szCs w:val="32"/>
        </w:rPr>
        <w:t>, I want us to think about this. Glory. So, is glory constant? Yes</w:t>
      </w:r>
      <w:r w:rsidRPr="00883B8C">
        <w:rPr>
          <w:b/>
          <w:sz w:val="32"/>
          <w:szCs w:val="32"/>
        </w:rPr>
        <w:t>. Glory is constant if it’s this model (straight line). Will glory increase if it’s this model (upward line)?</w:t>
      </w:r>
      <w:r w:rsidRPr="00883B8C">
        <w:rPr>
          <w:sz w:val="32"/>
          <w:szCs w:val="32"/>
        </w:rPr>
        <w:t xml:space="preserve"> Yes. So you have to factor both in. Depending on the point you want to make. As a Christian, can you become a better Christian? If you are Christ, can you become a better Christ? What does Christian mean? Christ-like. So, if you’r</w:t>
      </w:r>
      <w:r w:rsidR="00294E4D" w:rsidRPr="00883B8C">
        <w:rPr>
          <w:sz w:val="32"/>
          <w:szCs w:val="32"/>
        </w:rPr>
        <w:t>e</w:t>
      </w:r>
      <w:r w:rsidRPr="00883B8C">
        <w:rPr>
          <w:sz w:val="32"/>
          <w:szCs w:val="32"/>
        </w:rPr>
        <w:t xml:space="preserve"> a disciple</w:t>
      </w:r>
      <w:r w:rsidR="00294E4D" w:rsidRPr="00883B8C">
        <w:rPr>
          <w:sz w:val="32"/>
          <w:szCs w:val="32"/>
        </w:rPr>
        <w:t xml:space="preserve">, can you become more of a disciple? Or less of a disciple? </w:t>
      </w:r>
    </w:p>
    <w:p w:rsidR="007C73E9" w:rsidRPr="00883B8C" w:rsidRDefault="00294E4D">
      <w:pPr>
        <w:rPr>
          <w:sz w:val="32"/>
          <w:szCs w:val="32"/>
        </w:rPr>
      </w:pPr>
      <w:r w:rsidRPr="00883B8C">
        <w:rPr>
          <w:sz w:val="32"/>
          <w:szCs w:val="32"/>
        </w:rPr>
        <w:t xml:space="preserve">If you’re married, can you become more married or less married? No. You’re either married or not. It’s a switch. There are somethings that are not changeable. And there are somethings, a marriage that can get better, which is this one, a living marriage. Or you can say that marriage is a contract. You’re either married or you’re single. Married or divorced. Never changes. If you commit adultery, are you still married? Yes. Are you married if you commit adultery? If you are already married and you commit adultery, are you still married? It depends. What does it depend on? How many times you commit adultery? How long you do it for? Say you did it once. Or you say, I did it once every day for five years. </w:t>
      </w:r>
      <w:r w:rsidR="00884150" w:rsidRPr="00883B8C">
        <w:rPr>
          <w:sz w:val="32"/>
          <w:szCs w:val="32"/>
        </w:rPr>
        <w:t>If your spouse can tolerate your adultery, I don’t know if you’re blessed or cursed</w:t>
      </w:r>
      <w:r w:rsidR="007C33DF" w:rsidRPr="00883B8C">
        <w:rPr>
          <w:sz w:val="32"/>
          <w:szCs w:val="32"/>
        </w:rPr>
        <w:t>.</w:t>
      </w:r>
      <w:r w:rsidR="00884150" w:rsidRPr="00883B8C">
        <w:rPr>
          <w:sz w:val="32"/>
          <w:szCs w:val="32"/>
        </w:rPr>
        <w:t xml:space="preserve"> </w:t>
      </w:r>
      <w:r w:rsidR="007C33DF" w:rsidRPr="00883B8C">
        <w:rPr>
          <w:sz w:val="32"/>
          <w:szCs w:val="32"/>
        </w:rPr>
        <w:t>I</w:t>
      </w:r>
      <w:r w:rsidR="00884150" w:rsidRPr="00883B8C">
        <w:rPr>
          <w:sz w:val="32"/>
          <w:szCs w:val="32"/>
        </w:rPr>
        <w:t xml:space="preserve">f they accept it, then what? You still married? I thought your argument was that if your spouse said we’re still married then you’re still married. </w:t>
      </w:r>
      <w:r w:rsidR="007C33DF" w:rsidRPr="00883B8C">
        <w:rPr>
          <w:sz w:val="32"/>
          <w:szCs w:val="32"/>
        </w:rPr>
        <w:t xml:space="preserve">Will you back away from that? Depends on the concept.  In the eyes of the law, the government, are you still </w:t>
      </w:r>
      <w:r w:rsidR="007C33DF" w:rsidRPr="00883B8C">
        <w:rPr>
          <w:sz w:val="32"/>
          <w:szCs w:val="32"/>
        </w:rPr>
        <w:lastRenderedPageBreak/>
        <w:t>married if you commit adultery?  In the eyes of the government and you sleep together, are you married?  How’d you get married?  You have to go to a judge, not literally, a magistrate, or a registrar, an officer of the government and what do they have to do? Sign.  That’s how you get into a marriage.  How do you get out of a marriage?  You go to the same person and you sign that document that says, “</w:t>
      </w:r>
      <w:r w:rsidR="00C324A3" w:rsidRPr="00883B8C">
        <w:rPr>
          <w:sz w:val="32"/>
          <w:szCs w:val="32"/>
        </w:rPr>
        <w:t>N</w:t>
      </w:r>
      <w:r w:rsidR="007C33DF" w:rsidRPr="00883B8C">
        <w:rPr>
          <w:sz w:val="32"/>
          <w:szCs w:val="32"/>
        </w:rPr>
        <w:t xml:space="preserve">ot married”.  </w:t>
      </w:r>
    </w:p>
    <w:p w:rsidR="00EA3F56" w:rsidRPr="00883B8C" w:rsidRDefault="007C33DF">
      <w:pPr>
        <w:rPr>
          <w:sz w:val="32"/>
          <w:szCs w:val="32"/>
        </w:rPr>
      </w:pPr>
      <w:r w:rsidRPr="00883B8C">
        <w:rPr>
          <w:sz w:val="32"/>
          <w:szCs w:val="32"/>
        </w:rPr>
        <w:t>So that marriage is a signature.  It’s not how many times you sleep with someone. (</w:t>
      </w:r>
      <w:r w:rsidR="006539F9" w:rsidRPr="00883B8C">
        <w:rPr>
          <w:sz w:val="32"/>
          <w:szCs w:val="32"/>
        </w:rPr>
        <w:t>A</w:t>
      </w:r>
      <w:r w:rsidRPr="00883B8C">
        <w:rPr>
          <w:sz w:val="32"/>
          <w:szCs w:val="32"/>
        </w:rPr>
        <w:t>udience interaction</w:t>
      </w:r>
      <w:r w:rsidR="006539F9" w:rsidRPr="00883B8C">
        <w:rPr>
          <w:sz w:val="32"/>
          <w:szCs w:val="32"/>
        </w:rPr>
        <w:t>. Discussion whether you are still married if you commit adultery</w:t>
      </w:r>
      <w:r w:rsidRPr="00883B8C">
        <w:rPr>
          <w:sz w:val="32"/>
          <w:szCs w:val="32"/>
        </w:rPr>
        <w:t>).</w:t>
      </w:r>
      <w:r w:rsidR="006539F9" w:rsidRPr="00883B8C">
        <w:rPr>
          <w:sz w:val="32"/>
          <w:szCs w:val="32"/>
        </w:rPr>
        <w:t xml:space="preserve"> </w:t>
      </w:r>
      <w:r w:rsidR="009B3338" w:rsidRPr="00883B8C">
        <w:rPr>
          <w:sz w:val="32"/>
          <w:szCs w:val="32"/>
        </w:rPr>
        <w:t xml:space="preserve">What creates a marriage is a legal document, whether it’s verbal. I don’t know if Isaac and Rebecca signed anything. But different cultures do it different way. Some might cut their wrist and you put your blood together. There’s lots of different ways to do it. But you have to do some ceremony to have the marriage and then to annul the marriage. </w:t>
      </w:r>
      <w:r w:rsidR="004B3EDD" w:rsidRPr="00883B8C">
        <w:rPr>
          <w:sz w:val="32"/>
          <w:szCs w:val="32"/>
        </w:rPr>
        <w:t xml:space="preserve">The only other one is death. Because they can’t sign it. </w:t>
      </w:r>
    </w:p>
    <w:p w:rsidR="007C73E9" w:rsidRPr="00883B8C" w:rsidRDefault="004B3EDD">
      <w:pPr>
        <w:rPr>
          <w:b/>
          <w:sz w:val="32"/>
          <w:szCs w:val="32"/>
        </w:rPr>
      </w:pPr>
      <w:r w:rsidRPr="00883B8C">
        <w:rPr>
          <w:sz w:val="32"/>
          <w:szCs w:val="32"/>
        </w:rPr>
        <w:t xml:space="preserve">So, marriage could be understood two different ways. We got glory. My question was can you be more of a Christian? No. Can you be more married? No. Therefore, you can’t be less married. If you can’t be more married, you can’t be more married. You’re married or you’re not. You can have a rubbish marriage, like 99% of all marriages are no good. The people are not happy. You can have that, but you’re still married. They’re not the same thing. </w:t>
      </w:r>
      <w:r w:rsidRPr="00883B8C">
        <w:rPr>
          <w:b/>
          <w:sz w:val="32"/>
          <w:szCs w:val="32"/>
        </w:rPr>
        <w:t>So, glory to glory. I’m going to call this glory #2</w:t>
      </w:r>
      <w:r w:rsidR="00D939E8" w:rsidRPr="00883B8C">
        <w:rPr>
          <w:b/>
          <w:sz w:val="32"/>
          <w:szCs w:val="32"/>
        </w:rPr>
        <w:t xml:space="preserve"> </w:t>
      </w:r>
      <w:r w:rsidRPr="00883B8C">
        <w:rPr>
          <w:b/>
          <w:sz w:val="32"/>
          <w:szCs w:val="32"/>
        </w:rPr>
        <w:t>(1Cor. 15) and glory #1</w:t>
      </w:r>
      <w:r w:rsidR="00D939E8" w:rsidRPr="00883B8C">
        <w:rPr>
          <w:b/>
          <w:sz w:val="32"/>
          <w:szCs w:val="32"/>
        </w:rPr>
        <w:t xml:space="preserve"> </w:t>
      </w:r>
      <w:r w:rsidRPr="00883B8C">
        <w:rPr>
          <w:b/>
          <w:sz w:val="32"/>
          <w:szCs w:val="32"/>
        </w:rPr>
        <w:t>(Rom. 6). 1</w:t>
      </w:r>
      <w:r w:rsidRPr="00883B8C">
        <w:rPr>
          <w:b/>
          <w:sz w:val="32"/>
          <w:szCs w:val="32"/>
          <w:vertAlign w:val="superscript"/>
        </w:rPr>
        <w:t>st</w:t>
      </w:r>
      <w:r w:rsidRPr="00883B8C">
        <w:rPr>
          <w:b/>
          <w:sz w:val="32"/>
          <w:szCs w:val="32"/>
        </w:rPr>
        <w:t xml:space="preserve"> glory, 2</w:t>
      </w:r>
      <w:r w:rsidRPr="00883B8C">
        <w:rPr>
          <w:b/>
          <w:sz w:val="32"/>
          <w:szCs w:val="32"/>
          <w:vertAlign w:val="superscript"/>
        </w:rPr>
        <w:t>nd</w:t>
      </w:r>
      <w:r w:rsidRPr="00883B8C">
        <w:rPr>
          <w:b/>
          <w:sz w:val="32"/>
          <w:szCs w:val="32"/>
        </w:rPr>
        <w:t xml:space="preserve"> glory. So, glory one is symbolic and glory two is li</w:t>
      </w:r>
      <w:r w:rsidR="008D7D88" w:rsidRPr="00883B8C">
        <w:rPr>
          <w:b/>
          <w:sz w:val="32"/>
          <w:szCs w:val="32"/>
        </w:rPr>
        <w:t xml:space="preserve">teral. </w:t>
      </w:r>
    </w:p>
    <w:p w:rsidR="00126CA1" w:rsidRPr="00883B8C" w:rsidRDefault="00126CA1">
      <w:pPr>
        <w:rPr>
          <w:b/>
          <w:sz w:val="32"/>
          <w:szCs w:val="32"/>
        </w:rPr>
      </w:pPr>
      <w:r w:rsidRPr="00883B8C">
        <w:rPr>
          <w:b/>
          <w:sz w:val="32"/>
          <w:szCs w:val="32"/>
        </w:rPr>
        <w:t xml:space="preserve"> GLORY #1 = ROMANS 6   (symbolic)</w:t>
      </w:r>
      <w:r w:rsidR="001023FF" w:rsidRPr="00883B8C">
        <w:rPr>
          <w:b/>
          <w:sz w:val="32"/>
          <w:szCs w:val="32"/>
        </w:rPr>
        <w:t xml:space="preserve"> BAPTISM</w:t>
      </w:r>
    </w:p>
    <w:p w:rsidR="00126CA1" w:rsidRPr="00883B8C" w:rsidRDefault="00126CA1">
      <w:pPr>
        <w:rPr>
          <w:b/>
          <w:sz w:val="32"/>
          <w:szCs w:val="32"/>
        </w:rPr>
      </w:pPr>
      <w:r w:rsidRPr="00883B8C">
        <w:rPr>
          <w:b/>
          <w:sz w:val="32"/>
          <w:szCs w:val="32"/>
        </w:rPr>
        <w:t>GLORY #2 = 1CORINTHIANS 15 (literal)</w:t>
      </w:r>
      <w:r w:rsidR="001023FF" w:rsidRPr="00883B8C">
        <w:rPr>
          <w:b/>
          <w:sz w:val="32"/>
          <w:szCs w:val="32"/>
        </w:rPr>
        <w:t xml:space="preserve"> RESURRECTION</w:t>
      </w:r>
    </w:p>
    <w:p w:rsidR="00004077" w:rsidRPr="00883B8C" w:rsidRDefault="008D7D88">
      <w:pPr>
        <w:rPr>
          <w:sz w:val="32"/>
          <w:szCs w:val="32"/>
        </w:rPr>
      </w:pPr>
      <w:r w:rsidRPr="00883B8C">
        <w:rPr>
          <w:sz w:val="32"/>
          <w:szCs w:val="32"/>
        </w:rPr>
        <w:lastRenderedPageBreak/>
        <w:t>So, when the Bible says f</w:t>
      </w:r>
      <w:r w:rsidR="004B3EDD" w:rsidRPr="00883B8C">
        <w:rPr>
          <w:sz w:val="32"/>
          <w:szCs w:val="32"/>
        </w:rPr>
        <w:t xml:space="preserve">rom glory to glory, it’s not just talking about two. It’s talking about many steps. I understand that. But I just want us to see in two steps. </w:t>
      </w:r>
      <w:r w:rsidR="004B3EDD" w:rsidRPr="00883B8C">
        <w:rPr>
          <w:b/>
          <w:sz w:val="32"/>
          <w:szCs w:val="32"/>
        </w:rPr>
        <w:t>Glory one is where? Rom. 6 is what subject? Baptism</w:t>
      </w:r>
      <w:r w:rsidR="004B3EDD" w:rsidRPr="00883B8C">
        <w:rPr>
          <w:sz w:val="32"/>
          <w:szCs w:val="32"/>
        </w:rPr>
        <w:t xml:space="preserve">. So you get this one at baptism. What happens at baptism? The argument that Jesus had with Nicodemas? Jn. Ch. 3. How can a person be born again? Symbolically? Does he have a problem with being born again? </w:t>
      </w:r>
      <w:r w:rsidR="00050721" w:rsidRPr="00883B8C">
        <w:rPr>
          <w:sz w:val="32"/>
          <w:szCs w:val="32"/>
        </w:rPr>
        <w:t>Symbolically? Does he have a problem with that? Does Nicodemas have a problem with symbolic births? I</w:t>
      </w:r>
      <w:r w:rsidR="002017FE" w:rsidRPr="00883B8C">
        <w:rPr>
          <w:sz w:val="32"/>
          <w:szCs w:val="32"/>
        </w:rPr>
        <w:t>’</w:t>
      </w:r>
      <w:r w:rsidR="00050721" w:rsidRPr="00883B8C">
        <w:rPr>
          <w:sz w:val="32"/>
          <w:szCs w:val="32"/>
        </w:rPr>
        <w:t>ll give you three choices: Yes, no, and yes and no. Which one? The answer is? Yes and N</w:t>
      </w:r>
      <w:r w:rsidR="008712F2" w:rsidRPr="00883B8C">
        <w:rPr>
          <w:sz w:val="32"/>
          <w:szCs w:val="32"/>
        </w:rPr>
        <w:t>o</w:t>
      </w:r>
      <w:r w:rsidR="00050721" w:rsidRPr="00883B8C">
        <w:rPr>
          <w:sz w:val="32"/>
          <w:szCs w:val="32"/>
        </w:rPr>
        <w:t xml:space="preserve">. If they’re Gentiles he believes in that. If it’s a Gentile, yes; he believes in it. No problem. Gentiles, they </w:t>
      </w:r>
      <w:r w:rsidR="005A0E6E" w:rsidRPr="00883B8C">
        <w:rPr>
          <w:sz w:val="32"/>
          <w:szCs w:val="32"/>
        </w:rPr>
        <w:t>are</w:t>
      </w:r>
      <w:r w:rsidR="00050721" w:rsidRPr="00883B8C">
        <w:rPr>
          <w:sz w:val="32"/>
          <w:szCs w:val="32"/>
        </w:rPr>
        <w:t xml:space="preserve"> born again. Symbolically. If it’s a Jew, a Hebrew, then what? Then he has a problem. Then it doesn’t work. We understand</w:t>
      </w:r>
      <w:r w:rsidR="00004077" w:rsidRPr="00883B8C">
        <w:rPr>
          <w:sz w:val="32"/>
          <w:szCs w:val="32"/>
        </w:rPr>
        <w:t xml:space="preserve"> </w:t>
      </w:r>
      <w:r w:rsidR="00050721" w:rsidRPr="00883B8C">
        <w:rPr>
          <w:sz w:val="32"/>
          <w:szCs w:val="32"/>
        </w:rPr>
        <w:t>the question why people don’t</w:t>
      </w:r>
      <w:r w:rsidR="00CE7ACB" w:rsidRPr="00883B8C">
        <w:rPr>
          <w:sz w:val="32"/>
          <w:szCs w:val="32"/>
        </w:rPr>
        <w:t xml:space="preserve"> or</w:t>
      </w:r>
      <w:r w:rsidR="00050721" w:rsidRPr="00883B8C">
        <w:rPr>
          <w:sz w:val="32"/>
          <w:szCs w:val="32"/>
        </w:rPr>
        <w:t xml:space="preserve"> can’t understand </w:t>
      </w:r>
      <w:r w:rsidR="005A0E6E" w:rsidRPr="00883B8C">
        <w:rPr>
          <w:sz w:val="32"/>
          <w:szCs w:val="32"/>
        </w:rPr>
        <w:t>why</w:t>
      </w:r>
      <w:r w:rsidR="00050721" w:rsidRPr="00883B8C">
        <w:rPr>
          <w:sz w:val="32"/>
          <w:szCs w:val="32"/>
        </w:rPr>
        <w:t xml:space="preserve"> we n</w:t>
      </w:r>
      <w:r w:rsidRPr="00883B8C">
        <w:rPr>
          <w:sz w:val="32"/>
          <w:szCs w:val="32"/>
        </w:rPr>
        <w:t>eed to be re-baptized. I</w:t>
      </w:r>
      <w:r w:rsidR="00050721" w:rsidRPr="00883B8C">
        <w:rPr>
          <w:sz w:val="32"/>
          <w:szCs w:val="32"/>
        </w:rPr>
        <w:t xml:space="preserve"> was already baptized. Why do I need to be re-baptized again? </w:t>
      </w:r>
      <w:r w:rsidRPr="00883B8C">
        <w:rPr>
          <w:sz w:val="32"/>
          <w:szCs w:val="32"/>
        </w:rPr>
        <w:t xml:space="preserve">Similar problem to Nicodemas. We think we’ve arrived because we’re God’s people. </w:t>
      </w:r>
    </w:p>
    <w:p w:rsidR="008D7D88" w:rsidRPr="00883B8C" w:rsidRDefault="008D7D88">
      <w:pPr>
        <w:rPr>
          <w:sz w:val="32"/>
          <w:szCs w:val="32"/>
        </w:rPr>
      </w:pPr>
      <w:r w:rsidRPr="00883B8C">
        <w:rPr>
          <w:sz w:val="32"/>
          <w:szCs w:val="32"/>
        </w:rPr>
        <w:t xml:space="preserve">So, if it’s a Jew, you can’t be born again. Because you never died. And if you’re a Gentile, you certainly have to be born again because you’re dead. Agree with that? </w:t>
      </w:r>
      <w:r w:rsidRPr="00883B8C">
        <w:rPr>
          <w:b/>
          <w:sz w:val="32"/>
          <w:szCs w:val="32"/>
        </w:rPr>
        <w:t>Symbolic resurrection-glory one. This is baptism. And this is a new heart. (Heart drawn by glory one</w:t>
      </w:r>
      <w:r w:rsidRPr="00883B8C">
        <w:rPr>
          <w:sz w:val="32"/>
          <w:szCs w:val="32"/>
        </w:rPr>
        <w:t xml:space="preserve">). </w:t>
      </w:r>
      <w:r w:rsidRPr="00883B8C">
        <w:rPr>
          <w:b/>
          <w:sz w:val="32"/>
          <w:szCs w:val="32"/>
        </w:rPr>
        <w:t>Literal resurrection-glory two is what?  What’s that? New body. (Drawn by glory two</w:t>
      </w:r>
      <w:r w:rsidR="00004077" w:rsidRPr="00883B8C">
        <w:rPr>
          <w:b/>
          <w:sz w:val="32"/>
          <w:szCs w:val="32"/>
        </w:rPr>
        <w:t>)</w:t>
      </w:r>
      <w:r w:rsidRPr="00883B8C">
        <w:rPr>
          <w:sz w:val="32"/>
          <w:szCs w:val="32"/>
        </w:rPr>
        <w:t xml:space="preserve"> Everyone fine with that? So, what does this person look like when he’s got a new body? What did he have? He already had a new heart. </w:t>
      </w:r>
    </w:p>
    <w:p w:rsidR="004B3EDD" w:rsidRPr="00883B8C" w:rsidRDefault="008D7D88">
      <w:pPr>
        <w:rPr>
          <w:sz w:val="32"/>
          <w:szCs w:val="32"/>
        </w:rPr>
      </w:pPr>
      <w:r w:rsidRPr="00883B8C">
        <w:rPr>
          <w:b/>
          <w:sz w:val="32"/>
          <w:szCs w:val="32"/>
          <w:highlight w:val="yellow"/>
        </w:rPr>
        <w:t xml:space="preserve">So we’re </w:t>
      </w:r>
      <w:r w:rsidRPr="00883B8C">
        <w:rPr>
          <w:b/>
          <w:color w:val="FF0000"/>
          <w:sz w:val="32"/>
          <w:szCs w:val="32"/>
          <w:highlight w:val="yellow"/>
        </w:rPr>
        <w:t xml:space="preserve">going to take this study, nature of man, and we’re going to break it into </w:t>
      </w:r>
      <w:r w:rsidRPr="00883B8C">
        <w:rPr>
          <w:b/>
          <w:sz w:val="32"/>
          <w:szCs w:val="32"/>
          <w:highlight w:val="yellow"/>
        </w:rPr>
        <w:t>two parts</w:t>
      </w:r>
      <w:r w:rsidRPr="00883B8C">
        <w:rPr>
          <w:sz w:val="32"/>
          <w:szCs w:val="32"/>
        </w:rPr>
        <w:t xml:space="preserve">. </w:t>
      </w:r>
      <w:r w:rsidR="00CE07BD" w:rsidRPr="00883B8C">
        <w:rPr>
          <w:sz w:val="32"/>
          <w:szCs w:val="32"/>
        </w:rPr>
        <w:t xml:space="preserve">Part one and part two. What’s our first study we’re going to do? </w:t>
      </w:r>
      <w:r w:rsidR="000A605D" w:rsidRPr="00883B8C">
        <w:rPr>
          <w:sz w:val="32"/>
          <w:szCs w:val="32"/>
        </w:rPr>
        <w:t xml:space="preserve">What are we going to study first? </w:t>
      </w:r>
      <w:r w:rsidR="000A605D" w:rsidRPr="00883B8C">
        <w:rPr>
          <w:b/>
          <w:sz w:val="32"/>
          <w:szCs w:val="32"/>
        </w:rPr>
        <w:t>Glory one. So, glory one, we’re going to look at the heart. Everyone ok with that? The heart</w:t>
      </w:r>
      <w:r w:rsidR="000A605D" w:rsidRPr="00883B8C">
        <w:rPr>
          <w:sz w:val="32"/>
          <w:szCs w:val="32"/>
        </w:rPr>
        <w:t xml:space="preserve">. </w:t>
      </w:r>
      <w:r w:rsidR="000A605D" w:rsidRPr="00883B8C">
        <w:rPr>
          <w:sz w:val="32"/>
          <w:szCs w:val="32"/>
          <w:highlight w:val="yellow"/>
        </w:rPr>
        <w:t>This is the will power. Lower powers, higher powers, the nature of the will</w:t>
      </w:r>
      <w:r w:rsidR="000A605D" w:rsidRPr="00883B8C">
        <w:rPr>
          <w:sz w:val="32"/>
          <w:szCs w:val="32"/>
        </w:rPr>
        <w:t xml:space="preserve">. All the internal mechanism of the human body. I say </w:t>
      </w:r>
      <w:r w:rsidR="000A605D" w:rsidRPr="00883B8C">
        <w:rPr>
          <w:sz w:val="32"/>
          <w:szCs w:val="32"/>
        </w:rPr>
        <w:lastRenderedPageBreak/>
        <w:t xml:space="preserve">we did about 70 to 80 hours of this. This is a lot of material; this subject. And we only scratched the surface. And this has a big influence upon the movement’s perspective of what was right and wrong with the subject and the issue of sin. And it became so convincing, like whom? Who is a really convincing person? What’s his name? What’s his name, that convincing fellow? Mr. Betterton. Remember Mr. Betterton. He spoke so enthusiastically, about this, everybody said, this is great study. Now we fully understand, what? The nature of man. We understand the nature of man. It’s all good. What did they forget? It’s only half the study. They forgot the other half of the study. </w:t>
      </w:r>
      <w:r w:rsidR="000A605D" w:rsidRPr="00883B8C">
        <w:rPr>
          <w:b/>
          <w:sz w:val="32"/>
          <w:szCs w:val="32"/>
        </w:rPr>
        <w:t>When you deal with the nature of man, you have to deal with the human body</w:t>
      </w:r>
      <w:r w:rsidR="00BD699D" w:rsidRPr="00883B8C">
        <w:rPr>
          <w:b/>
          <w:sz w:val="32"/>
          <w:szCs w:val="32"/>
        </w:rPr>
        <w:t xml:space="preserve"> </w:t>
      </w:r>
      <w:r w:rsidR="000A605D" w:rsidRPr="00883B8C">
        <w:rPr>
          <w:b/>
          <w:sz w:val="32"/>
          <w:szCs w:val="32"/>
        </w:rPr>
        <w:t>as well as the heart.</w:t>
      </w:r>
      <w:r w:rsidR="000A605D" w:rsidRPr="00883B8C">
        <w:rPr>
          <w:sz w:val="32"/>
          <w:szCs w:val="32"/>
        </w:rPr>
        <w:t xml:space="preserve"> I’ve done it in different ways. </w:t>
      </w:r>
      <w:r w:rsidR="00BD699D" w:rsidRPr="00883B8C">
        <w:rPr>
          <w:sz w:val="32"/>
          <w:szCs w:val="32"/>
        </w:rPr>
        <w:t xml:space="preserve">Symbolic resurrection, literal resurrection. Glory one, glory two. </w:t>
      </w:r>
      <w:r w:rsidR="00BD699D" w:rsidRPr="00883B8C">
        <w:rPr>
          <w:sz w:val="32"/>
          <w:szCs w:val="32"/>
          <w:highlight w:val="yellow"/>
          <w:u w:val="single"/>
        </w:rPr>
        <w:t>Glory one is the heart; glory two is the body</w:t>
      </w:r>
      <w:r w:rsidR="00BD699D" w:rsidRPr="00883B8C">
        <w:rPr>
          <w:sz w:val="32"/>
          <w:szCs w:val="32"/>
        </w:rPr>
        <w:t>. We’re ok with that? In this study here, study one that’s being done, that’s what we focused on. (</w:t>
      </w:r>
      <w:r w:rsidR="005D03FA" w:rsidRPr="00883B8C">
        <w:rPr>
          <w:sz w:val="32"/>
          <w:szCs w:val="32"/>
        </w:rPr>
        <w:t>H</w:t>
      </w:r>
      <w:r w:rsidR="00BD699D" w:rsidRPr="00883B8C">
        <w:rPr>
          <w:sz w:val="32"/>
          <w:szCs w:val="32"/>
        </w:rPr>
        <w:t xml:space="preserve">eart). Who controls everything? The will. Right here, the thing that’s on the inside controls everything. Who does the inside control? What does he control? The inner person controls? The lower power is on the inside. </w:t>
      </w:r>
      <w:r w:rsidR="00BD699D" w:rsidRPr="00883B8C">
        <w:rPr>
          <w:sz w:val="32"/>
          <w:szCs w:val="32"/>
          <w:highlight w:val="yellow"/>
        </w:rPr>
        <w:t>The inside is controlling the outside.</w:t>
      </w:r>
      <w:r w:rsidR="00BD699D" w:rsidRPr="00883B8C">
        <w:rPr>
          <w:sz w:val="32"/>
          <w:szCs w:val="32"/>
        </w:rPr>
        <w:t xml:space="preserve"> Everybody thinks that is the culmination of this study. All done. All finished. Easy. But that’s only half the study.</w:t>
      </w:r>
    </w:p>
    <w:p w:rsidR="005D03FA" w:rsidRPr="00883B8C" w:rsidRDefault="006508F0">
      <w:pPr>
        <w:rPr>
          <w:sz w:val="32"/>
          <w:szCs w:val="32"/>
        </w:rPr>
      </w:pPr>
      <w:r w:rsidRPr="00883B8C">
        <w:rPr>
          <w:sz w:val="32"/>
          <w:szCs w:val="32"/>
        </w:rPr>
        <w:t>Now what we need to do is to scrap that, forget you ever st</w:t>
      </w:r>
      <w:r w:rsidR="005D03FA" w:rsidRPr="00883B8C">
        <w:rPr>
          <w:sz w:val="32"/>
          <w:szCs w:val="32"/>
        </w:rPr>
        <w:t>u</w:t>
      </w:r>
      <w:r w:rsidRPr="00883B8C">
        <w:rPr>
          <w:sz w:val="32"/>
          <w:szCs w:val="32"/>
        </w:rPr>
        <w:t>died that, and now what do we have to do? Do a study on which subject? The na</w:t>
      </w:r>
      <w:r w:rsidR="005D03FA" w:rsidRPr="00883B8C">
        <w:rPr>
          <w:sz w:val="32"/>
          <w:szCs w:val="32"/>
        </w:rPr>
        <w:t>t</w:t>
      </w:r>
      <w:r w:rsidRPr="00883B8C">
        <w:rPr>
          <w:sz w:val="32"/>
          <w:szCs w:val="32"/>
        </w:rPr>
        <w:t>ure of man, and we’re going to do this one (pointing to 1Cor.15). Glory two which will be a study on what? On the body. When you do the study on the body, what’s controlling what? Who’s going to control whom? We just use inner person, outer person. The inner controls the outer when you do this study (pointing to glory one). The outer will control the inner (pointing to glory two). This physical body controls you. Science is only beginning to catch up on this issue.</w:t>
      </w:r>
    </w:p>
    <w:p w:rsidR="00B6012D" w:rsidRPr="00883B8C" w:rsidRDefault="006508F0">
      <w:pPr>
        <w:rPr>
          <w:sz w:val="32"/>
          <w:szCs w:val="32"/>
        </w:rPr>
      </w:pPr>
      <w:r w:rsidRPr="00883B8C">
        <w:rPr>
          <w:sz w:val="32"/>
          <w:szCs w:val="32"/>
        </w:rPr>
        <w:lastRenderedPageBreak/>
        <w:t xml:space="preserve">So, if the body is going to control you, if you have a bad body, what do you have? You have a bad you. You’re bad because you have a bad body. Or, I think someone just said you have a bad mind. So, when we start dealing with that issue, </w:t>
      </w:r>
      <w:r w:rsidR="005B3432" w:rsidRPr="00883B8C">
        <w:rPr>
          <w:sz w:val="32"/>
          <w:szCs w:val="32"/>
        </w:rPr>
        <w:t xml:space="preserve">and we start dealing with the four vows, what are those four vows dealing with? Study one or study two? Study two. 26 vows.  Four of them are dealing with one subject and other 22 are dealing with what subject? The inner. </w:t>
      </w:r>
      <w:r w:rsidR="005B3432" w:rsidRPr="00883B8C">
        <w:rPr>
          <w:sz w:val="32"/>
          <w:szCs w:val="32"/>
          <w:highlight w:val="yellow"/>
        </w:rPr>
        <w:t>So, 22 vows are on this level</w:t>
      </w:r>
      <w:r w:rsidR="005D03FA" w:rsidRPr="00883B8C">
        <w:rPr>
          <w:sz w:val="32"/>
          <w:szCs w:val="32"/>
          <w:highlight w:val="yellow"/>
        </w:rPr>
        <w:t xml:space="preserve"> </w:t>
      </w:r>
      <w:r w:rsidR="005B3432" w:rsidRPr="00883B8C">
        <w:rPr>
          <w:sz w:val="32"/>
          <w:szCs w:val="32"/>
          <w:highlight w:val="yellow"/>
        </w:rPr>
        <w:t>(</w:t>
      </w:r>
      <w:r w:rsidR="005D03FA" w:rsidRPr="00883B8C">
        <w:rPr>
          <w:sz w:val="32"/>
          <w:szCs w:val="32"/>
          <w:highlight w:val="yellow"/>
        </w:rPr>
        <w:t>G</w:t>
      </w:r>
      <w:r w:rsidR="005B3432" w:rsidRPr="00883B8C">
        <w:rPr>
          <w:sz w:val="32"/>
          <w:szCs w:val="32"/>
          <w:highlight w:val="yellow"/>
        </w:rPr>
        <w:t>lory one)</w:t>
      </w:r>
      <w:r w:rsidR="005B3432" w:rsidRPr="00883B8C">
        <w:rPr>
          <w:sz w:val="32"/>
          <w:szCs w:val="32"/>
        </w:rPr>
        <w:t>, and that’s what’s important. Did your mind control your body to bring you here? Yea. Your mind said, body, bring me here. And your body obeyed, didn’t it? Why did you come here? Because of those 22 vows. The message brought you here. So, now we’re going to deal with this one (</w:t>
      </w:r>
      <w:r w:rsidR="005D03FA" w:rsidRPr="00883B8C">
        <w:rPr>
          <w:sz w:val="32"/>
          <w:szCs w:val="32"/>
        </w:rPr>
        <w:t>G</w:t>
      </w:r>
      <w:r w:rsidR="005B3432" w:rsidRPr="00883B8C">
        <w:rPr>
          <w:sz w:val="32"/>
          <w:szCs w:val="32"/>
        </w:rPr>
        <w:t xml:space="preserve">lory two) which is the body will control the inner person. The mind, the heart, higher power, lower passions, the body controls it in most profound and powerful way. And you really have to do this two studies separately. You can find so many quotes for study one, can’t you? All about the mind. There’s two books on it called </w:t>
      </w:r>
      <w:r w:rsidR="005B3432" w:rsidRPr="00883B8C">
        <w:rPr>
          <w:sz w:val="32"/>
          <w:szCs w:val="32"/>
          <w:u w:val="single"/>
        </w:rPr>
        <w:t xml:space="preserve">Mind, Character, and </w:t>
      </w:r>
      <w:r w:rsidR="005D03FA" w:rsidRPr="00883B8C">
        <w:rPr>
          <w:sz w:val="32"/>
          <w:szCs w:val="32"/>
          <w:u w:val="single"/>
        </w:rPr>
        <w:t>P</w:t>
      </w:r>
      <w:r w:rsidR="005B3432" w:rsidRPr="00883B8C">
        <w:rPr>
          <w:sz w:val="32"/>
          <w:szCs w:val="32"/>
          <w:u w:val="single"/>
        </w:rPr>
        <w:t>ersonality</w:t>
      </w:r>
      <w:r w:rsidR="005B3432" w:rsidRPr="00883B8C">
        <w:rPr>
          <w:sz w:val="32"/>
          <w:szCs w:val="32"/>
        </w:rPr>
        <w:t>. All dealing with this (glory one). Then you have how many books dealing with this subject (</w:t>
      </w:r>
      <w:r w:rsidR="00CB1D60" w:rsidRPr="00883B8C">
        <w:rPr>
          <w:sz w:val="32"/>
          <w:szCs w:val="32"/>
        </w:rPr>
        <w:t>G</w:t>
      </w:r>
      <w:r w:rsidR="005B3432" w:rsidRPr="00883B8C">
        <w:rPr>
          <w:sz w:val="32"/>
          <w:szCs w:val="32"/>
        </w:rPr>
        <w:t xml:space="preserve">lory two)? </w:t>
      </w:r>
      <w:r w:rsidR="005B3432" w:rsidRPr="00883B8C">
        <w:rPr>
          <w:sz w:val="32"/>
          <w:szCs w:val="32"/>
          <w:u w:val="single"/>
        </w:rPr>
        <w:t>Medical missionary Work, Counsels on Diet and Foods, Counsels on Health, Ministry of Healing;</w:t>
      </w:r>
      <w:r w:rsidR="005B3432" w:rsidRPr="00883B8C">
        <w:rPr>
          <w:sz w:val="32"/>
          <w:szCs w:val="32"/>
        </w:rPr>
        <w:t xml:space="preserve"> it goes on and on. </w:t>
      </w:r>
      <w:r w:rsidR="003F50EC" w:rsidRPr="00883B8C">
        <w:rPr>
          <w:sz w:val="32"/>
          <w:szCs w:val="32"/>
        </w:rPr>
        <w:t xml:space="preserve">All about the outer body and the effects it has. </w:t>
      </w:r>
    </w:p>
    <w:p w:rsidR="00832474" w:rsidRPr="00883B8C" w:rsidRDefault="003F50EC">
      <w:pPr>
        <w:rPr>
          <w:sz w:val="32"/>
          <w:szCs w:val="32"/>
        </w:rPr>
      </w:pPr>
      <w:r w:rsidRPr="00883B8C">
        <w:rPr>
          <w:sz w:val="32"/>
          <w:szCs w:val="32"/>
        </w:rPr>
        <w:t>So, as we start dealing with these vows, and we start talking about this is good advice, as oppose to law. Even if that were true</w:t>
      </w:r>
      <w:r w:rsidR="00B6012D" w:rsidRPr="00883B8C">
        <w:rPr>
          <w:sz w:val="32"/>
          <w:szCs w:val="32"/>
        </w:rPr>
        <w:t xml:space="preserve"> </w:t>
      </w:r>
      <w:r w:rsidRPr="00883B8C">
        <w:rPr>
          <w:sz w:val="32"/>
          <w:szCs w:val="32"/>
        </w:rPr>
        <w:t>that it was good advice, and we were correct, what is that telling you? Because all that good advice, those vows, are all addressing this body, aren’t they (</w:t>
      </w:r>
      <w:r w:rsidR="00CB1D60" w:rsidRPr="00883B8C">
        <w:rPr>
          <w:sz w:val="32"/>
          <w:szCs w:val="32"/>
        </w:rPr>
        <w:t>G</w:t>
      </w:r>
      <w:r w:rsidRPr="00883B8C">
        <w:rPr>
          <w:sz w:val="32"/>
          <w:szCs w:val="32"/>
        </w:rPr>
        <w:t>lory two)? And this body is controlling what? Your mind. And if your body is bad, your mind will be bad. So, those 4 vows begin to take on a pre-eminence or importance that goes beyond what many people might think. So, peo</w:t>
      </w:r>
      <w:r w:rsidR="00832474" w:rsidRPr="00883B8C">
        <w:rPr>
          <w:sz w:val="32"/>
          <w:szCs w:val="32"/>
        </w:rPr>
        <w:t>p</w:t>
      </w:r>
      <w:r w:rsidRPr="00883B8C">
        <w:rPr>
          <w:sz w:val="32"/>
          <w:szCs w:val="32"/>
        </w:rPr>
        <w:t xml:space="preserve">le have a problem when it says, “don’t eat eggs”. People say, “What’s wrong with eating an egg once in a while? It’s good for </w:t>
      </w:r>
      <w:r w:rsidRPr="00883B8C">
        <w:rPr>
          <w:sz w:val="32"/>
          <w:szCs w:val="32"/>
        </w:rPr>
        <w:lastRenderedPageBreak/>
        <w:t>you, It</w:t>
      </w:r>
      <w:r w:rsidR="00832474" w:rsidRPr="00883B8C">
        <w:rPr>
          <w:sz w:val="32"/>
          <w:szCs w:val="32"/>
        </w:rPr>
        <w:t>s</w:t>
      </w:r>
      <w:r w:rsidRPr="00883B8C">
        <w:rPr>
          <w:sz w:val="32"/>
          <w:szCs w:val="32"/>
        </w:rPr>
        <w:t xml:space="preserve"> got </w:t>
      </w:r>
      <w:r w:rsidR="00832474" w:rsidRPr="00883B8C">
        <w:rPr>
          <w:sz w:val="32"/>
          <w:szCs w:val="32"/>
        </w:rPr>
        <w:t>vitamin</w:t>
      </w:r>
      <w:r w:rsidRPr="00883B8C">
        <w:rPr>
          <w:sz w:val="32"/>
          <w:szCs w:val="32"/>
        </w:rPr>
        <w:t xml:space="preserve"> B12 in it. It will help me. It’s natural.” I can assure you that there is nothing natural about eating eggs. There’s nothing natural about that. You know where eggs come from? Comes from the chicken’s backside. And we think that’s edible material. And yet, what we s</w:t>
      </w:r>
      <w:r w:rsidR="00832474" w:rsidRPr="00883B8C">
        <w:rPr>
          <w:sz w:val="32"/>
          <w:szCs w:val="32"/>
        </w:rPr>
        <w:t>h</w:t>
      </w:r>
      <w:r w:rsidRPr="00883B8C">
        <w:rPr>
          <w:sz w:val="32"/>
          <w:szCs w:val="32"/>
        </w:rPr>
        <w:t xml:space="preserve">ould balk at is to take that egg, grind it up, </w:t>
      </w:r>
      <w:r w:rsidR="004F2CCB" w:rsidRPr="00883B8C">
        <w:rPr>
          <w:sz w:val="32"/>
          <w:szCs w:val="32"/>
        </w:rPr>
        <w:t>and extract some chemical from it, we call it B12. And we eat the chemical and say,</w:t>
      </w:r>
      <w:r w:rsidR="00832474" w:rsidRPr="00883B8C">
        <w:rPr>
          <w:sz w:val="32"/>
          <w:szCs w:val="32"/>
        </w:rPr>
        <w:t xml:space="preserve"> </w:t>
      </w:r>
      <w:r w:rsidR="00F95B22" w:rsidRPr="00883B8C">
        <w:rPr>
          <w:sz w:val="32"/>
          <w:szCs w:val="32"/>
        </w:rPr>
        <w:t>“</w:t>
      </w:r>
      <w:r w:rsidR="004F2CCB" w:rsidRPr="00883B8C">
        <w:rPr>
          <w:sz w:val="32"/>
          <w:szCs w:val="32"/>
        </w:rPr>
        <w:t xml:space="preserve">That’s not natural.” </w:t>
      </w:r>
    </w:p>
    <w:p w:rsidR="00F95B22" w:rsidRPr="00883B8C" w:rsidRDefault="004F2CCB">
      <w:pPr>
        <w:rPr>
          <w:sz w:val="32"/>
          <w:szCs w:val="32"/>
        </w:rPr>
      </w:pPr>
      <w:r w:rsidRPr="00883B8C">
        <w:rPr>
          <w:sz w:val="32"/>
          <w:szCs w:val="32"/>
        </w:rPr>
        <w:t xml:space="preserve">So, what we think is natural, we need to be careful about because we create some </w:t>
      </w:r>
      <w:r w:rsidR="00832474" w:rsidRPr="00883B8C">
        <w:rPr>
          <w:sz w:val="32"/>
          <w:szCs w:val="32"/>
        </w:rPr>
        <w:t>n</w:t>
      </w:r>
      <w:r w:rsidRPr="00883B8C">
        <w:rPr>
          <w:sz w:val="32"/>
          <w:szCs w:val="32"/>
        </w:rPr>
        <w:t>atural or synthetic models or ideas in the imagination of our own minds and hearts. This is not a health discussion about eggs</w:t>
      </w:r>
      <w:r w:rsidR="00F95B22" w:rsidRPr="00883B8C">
        <w:rPr>
          <w:sz w:val="32"/>
          <w:szCs w:val="32"/>
        </w:rPr>
        <w:t>;</w:t>
      </w:r>
      <w:r w:rsidRPr="00883B8C">
        <w:rPr>
          <w:sz w:val="32"/>
          <w:szCs w:val="32"/>
        </w:rPr>
        <w:t xml:space="preserve"> </w:t>
      </w:r>
      <w:r w:rsidR="00F95B22" w:rsidRPr="00883B8C">
        <w:rPr>
          <w:sz w:val="32"/>
          <w:szCs w:val="32"/>
        </w:rPr>
        <w:t>r</w:t>
      </w:r>
      <w:r w:rsidRPr="00883B8C">
        <w:rPr>
          <w:sz w:val="32"/>
          <w:szCs w:val="32"/>
        </w:rPr>
        <w:t>ights and wrongs of them. This is not a discussion about veganism. All I’m saying is that some of the models that we have, we need to be rea</w:t>
      </w:r>
      <w:r w:rsidR="00832474" w:rsidRPr="00883B8C">
        <w:rPr>
          <w:sz w:val="32"/>
          <w:szCs w:val="32"/>
        </w:rPr>
        <w:t>l</w:t>
      </w:r>
      <w:r w:rsidRPr="00883B8C">
        <w:rPr>
          <w:sz w:val="32"/>
          <w:szCs w:val="32"/>
        </w:rPr>
        <w:t>ly thin</w:t>
      </w:r>
      <w:r w:rsidR="00832474" w:rsidRPr="00883B8C">
        <w:rPr>
          <w:sz w:val="32"/>
          <w:szCs w:val="32"/>
        </w:rPr>
        <w:t>k</w:t>
      </w:r>
      <w:r w:rsidRPr="00883B8C">
        <w:rPr>
          <w:sz w:val="32"/>
          <w:szCs w:val="32"/>
        </w:rPr>
        <w:t xml:space="preserve">ing about them. Because none of us are vegans, are we? We all eat honey, and honey is not a vegan product. So, this is not a health ed </w:t>
      </w:r>
      <w:r w:rsidR="00F44245" w:rsidRPr="00883B8C">
        <w:rPr>
          <w:sz w:val="32"/>
          <w:szCs w:val="32"/>
        </w:rPr>
        <w:t>c</w:t>
      </w:r>
      <w:r w:rsidRPr="00883B8C">
        <w:rPr>
          <w:sz w:val="32"/>
          <w:szCs w:val="32"/>
        </w:rPr>
        <w:t>lass. This is not to discuss the rights and wrong of honey eating. But I just want to make a point when peo</w:t>
      </w:r>
      <w:r w:rsidR="00F95B22" w:rsidRPr="00883B8C">
        <w:rPr>
          <w:sz w:val="32"/>
          <w:szCs w:val="32"/>
        </w:rPr>
        <w:t>p</w:t>
      </w:r>
      <w:r w:rsidRPr="00883B8C">
        <w:rPr>
          <w:sz w:val="32"/>
          <w:szCs w:val="32"/>
        </w:rPr>
        <w:t>le say what’s wrong with eating eggs because it’s a natural source of B12. It’s not natural for a human being to eat something that comes out of a backside of a chicken. It’s not normal. If it was a dog and we say eat that what comes out of a dog, we would say, that that is sick. It’s only because we’ve been acclimatized through custom and tradition that chickens, the things that come out of chickens are ok. The things that come out of dogs are not ok. It’s just about what you get used to.</w:t>
      </w:r>
    </w:p>
    <w:p w:rsidR="00F95B22" w:rsidRPr="00883B8C" w:rsidRDefault="004F2CCB">
      <w:pPr>
        <w:rPr>
          <w:sz w:val="32"/>
          <w:szCs w:val="32"/>
        </w:rPr>
      </w:pPr>
      <w:r w:rsidRPr="00883B8C">
        <w:rPr>
          <w:sz w:val="32"/>
          <w:szCs w:val="32"/>
        </w:rPr>
        <w:t xml:space="preserve"> </w:t>
      </w:r>
      <w:r w:rsidR="00883D84" w:rsidRPr="00883B8C">
        <w:rPr>
          <w:sz w:val="32"/>
          <w:szCs w:val="32"/>
        </w:rPr>
        <w:t xml:space="preserve">So, I want us to really think about that. So, those four vows, </w:t>
      </w:r>
      <w:r w:rsidR="00223355" w:rsidRPr="00883B8C">
        <w:rPr>
          <w:sz w:val="32"/>
          <w:szCs w:val="32"/>
        </w:rPr>
        <w:t>a</w:t>
      </w:r>
      <w:r w:rsidR="00883D84" w:rsidRPr="00883B8C">
        <w:rPr>
          <w:sz w:val="32"/>
          <w:szCs w:val="32"/>
        </w:rPr>
        <w:t xml:space="preserve">ffect the body, and body </w:t>
      </w:r>
      <w:r w:rsidR="00223355" w:rsidRPr="00883B8C">
        <w:rPr>
          <w:sz w:val="32"/>
          <w:szCs w:val="32"/>
        </w:rPr>
        <w:t>a</w:t>
      </w:r>
      <w:r w:rsidR="00883D84" w:rsidRPr="00883B8C">
        <w:rPr>
          <w:sz w:val="32"/>
          <w:szCs w:val="32"/>
        </w:rPr>
        <w:t>ffects the mind or the heart or the inner person and this study has not been done in the movement. When we start thinking about the habits, addictions, why we do things, all of those things are drive here (</w:t>
      </w:r>
      <w:r w:rsidR="00CB1D60" w:rsidRPr="00883B8C">
        <w:rPr>
          <w:sz w:val="32"/>
          <w:szCs w:val="32"/>
        </w:rPr>
        <w:t>G</w:t>
      </w:r>
      <w:r w:rsidR="00883D84" w:rsidRPr="00883B8C">
        <w:rPr>
          <w:sz w:val="32"/>
          <w:szCs w:val="32"/>
        </w:rPr>
        <w:t>lory two), at the bio-chemical level. So, if your gut flora, is not working properly, they know that it can excrete chemicals that can damage your brain. I don</w:t>
      </w:r>
      <w:r w:rsidR="00F95B22" w:rsidRPr="00883B8C">
        <w:rPr>
          <w:sz w:val="32"/>
          <w:szCs w:val="32"/>
        </w:rPr>
        <w:t>’</w:t>
      </w:r>
      <w:r w:rsidR="00883D84" w:rsidRPr="00883B8C">
        <w:rPr>
          <w:sz w:val="32"/>
          <w:szCs w:val="32"/>
        </w:rPr>
        <w:t>t mean permanently, per say, but it c</w:t>
      </w:r>
      <w:r w:rsidR="00F95B22" w:rsidRPr="00883B8C">
        <w:rPr>
          <w:sz w:val="32"/>
          <w:szCs w:val="32"/>
        </w:rPr>
        <w:t>a</w:t>
      </w:r>
      <w:r w:rsidR="00883D84" w:rsidRPr="00883B8C">
        <w:rPr>
          <w:sz w:val="32"/>
          <w:szCs w:val="32"/>
        </w:rPr>
        <w:t xml:space="preserve">n give </w:t>
      </w:r>
      <w:r w:rsidR="00883D84" w:rsidRPr="00883B8C">
        <w:rPr>
          <w:sz w:val="32"/>
          <w:szCs w:val="32"/>
        </w:rPr>
        <w:lastRenderedPageBreak/>
        <w:t>you a head ache, it can make you hazy, blurry, and not think straight. It can cause huge problems. It can damage your arterial system. The by-products of the digestive actions that happens in your intestin</w:t>
      </w:r>
      <w:r w:rsidR="00F95B22" w:rsidRPr="00883B8C">
        <w:rPr>
          <w:sz w:val="32"/>
          <w:szCs w:val="32"/>
        </w:rPr>
        <w:t>e</w:t>
      </w:r>
      <w:r w:rsidR="00883D84" w:rsidRPr="00883B8C">
        <w:rPr>
          <w:sz w:val="32"/>
          <w:szCs w:val="32"/>
        </w:rPr>
        <w:t>s can produce chemicals that can act</w:t>
      </w:r>
      <w:r w:rsidR="00F95B22" w:rsidRPr="00883B8C">
        <w:rPr>
          <w:sz w:val="32"/>
          <w:szCs w:val="32"/>
        </w:rPr>
        <w:t>ual</w:t>
      </w:r>
      <w:r w:rsidR="00883D84" w:rsidRPr="00883B8C">
        <w:rPr>
          <w:sz w:val="32"/>
          <w:szCs w:val="32"/>
        </w:rPr>
        <w:t>ly damage the arterial lining.</w:t>
      </w:r>
    </w:p>
    <w:p w:rsidR="006508F0" w:rsidRDefault="00883D84">
      <w:pPr>
        <w:rPr>
          <w:sz w:val="32"/>
          <w:szCs w:val="32"/>
        </w:rPr>
      </w:pPr>
      <w:r w:rsidRPr="00883B8C">
        <w:rPr>
          <w:sz w:val="32"/>
          <w:szCs w:val="32"/>
        </w:rPr>
        <w:t xml:space="preserve"> So we know, if your arterial lining is damaged, if your blood is not flowing properly, it </w:t>
      </w:r>
      <w:r w:rsidR="00F95B22" w:rsidRPr="00883B8C">
        <w:rPr>
          <w:sz w:val="32"/>
          <w:szCs w:val="32"/>
        </w:rPr>
        <w:t>a</w:t>
      </w:r>
      <w:r w:rsidRPr="00883B8C">
        <w:rPr>
          <w:sz w:val="32"/>
          <w:szCs w:val="32"/>
        </w:rPr>
        <w:t>ffects you spirit</w:t>
      </w:r>
      <w:r w:rsidR="00F95B22" w:rsidRPr="00883B8C">
        <w:rPr>
          <w:sz w:val="32"/>
          <w:szCs w:val="32"/>
        </w:rPr>
        <w:t>u</w:t>
      </w:r>
      <w:r w:rsidRPr="00883B8C">
        <w:rPr>
          <w:sz w:val="32"/>
          <w:szCs w:val="32"/>
        </w:rPr>
        <w:t xml:space="preserve">ally. It’s an extremely important area of study, and we haven’t done it properly in our movement. We haven’t been rigorous about it. </w:t>
      </w:r>
      <w:r w:rsidR="00C21B6A" w:rsidRPr="00883B8C">
        <w:rPr>
          <w:sz w:val="32"/>
          <w:szCs w:val="32"/>
        </w:rPr>
        <w:t>And because of that, we have now gone to those vows, and we’ve just said, we know how to deal with those vows because we got methodology. And I would beg to differ with the people who think they got methodo</w:t>
      </w:r>
      <w:r w:rsidR="00F95B22" w:rsidRPr="00883B8C">
        <w:rPr>
          <w:sz w:val="32"/>
          <w:szCs w:val="32"/>
        </w:rPr>
        <w:t>lo</w:t>
      </w:r>
      <w:r w:rsidR="00C21B6A" w:rsidRPr="00883B8C">
        <w:rPr>
          <w:sz w:val="32"/>
          <w:szCs w:val="32"/>
        </w:rPr>
        <w:t xml:space="preserve">gy and therefore understood how to deal with the vows. Those four vows. I would suggest that we haven’t even looked at the methodology yet. We haven’t even approached that study because we’ve only done half of the study so far. And then we can complete the study of the nature of man when that’s done. It gets to this point </w:t>
      </w:r>
      <w:r w:rsidR="006849F3" w:rsidRPr="00883B8C">
        <w:rPr>
          <w:sz w:val="32"/>
          <w:szCs w:val="32"/>
        </w:rPr>
        <w:t>where I wonder if I shou</w:t>
      </w:r>
      <w:r w:rsidR="00F95B22" w:rsidRPr="00883B8C">
        <w:rPr>
          <w:sz w:val="32"/>
          <w:szCs w:val="32"/>
        </w:rPr>
        <w:t>l</w:t>
      </w:r>
      <w:r w:rsidR="006849F3" w:rsidRPr="00883B8C">
        <w:rPr>
          <w:sz w:val="32"/>
          <w:szCs w:val="32"/>
        </w:rPr>
        <w:t>d say something or I shouldn’t say something</w:t>
      </w:r>
      <w:ins w:id="0" w:author="Fel House" w:date="2020-04-05T16:22:00Z">
        <w:r w:rsidR="007D2E21">
          <w:rPr>
            <w:sz w:val="32"/>
            <w:szCs w:val="32"/>
          </w:rPr>
          <w:t>.</w:t>
        </w:r>
      </w:ins>
    </w:p>
    <w:p w:rsidR="00A43F0C" w:rsidRDefault="00A43F0C">
      <w:pPr>
        <w:rPr>
          <w:sz w:val="32"/>
          <w:szCs w:val="32"/>
        </w:rPr>
      </w:pPr>
    </w:p>
    <w:p w:rsidR="00A43F0C" w:rsidRDefault="00A43F0C">
      <w:pPr>
        <w:rPr>
          <w:sz w:val="32"/>
          <w:szCs w:val="32"/>
        </w:rPr>
      </w:pPr>
    </w:p>
    <w:p w:rsidR="00A43F0C" w:rsidRDefault="00A43F0C">
      <w:pPr>
        <w:rPr>
          <w:sz w:val="32"/>
          <w:szCs w:val="32"/>
        </w:rPr>
      </w:pPr>
    </w:p>
    <w:p w:rsidR="00A43F0C" w:rsidRDefault="00A43F0C">
      <w:pPr>
        <w:rPr>
          <w:sz w:val="32"/>
          <w:szCs w:val="32"/>
        </w:rPr>
      </w:pPr>
    </w:p>
    <w:p w:rsidR="00A43F0C" w:rsidRDefault="00A43F0C">
      <w:pPr>
        <w:rPr>
          <w:sz w:val="32"/>
          <w:szCs w:val="32"/>
        </w:rPr>
      </w:pPr>
    </w:p>
    <w:p w:rsidR="00A43F0C" w:rsidRDefault="00A43F0C">
      <w:pPr>
        <w:rPr>
          <w:sz w:val="32"/>
          <w:szCs w:val="32"/>
        </w:rPr>
      </w:pPr>
    </w:p>
    <w:p w:rsidR="00A43F0C" w:rsidRDefault="00A43F0C">
      <w:pPr>
        <w:rPr>
          <w:sz w:val="32"/>
          <w:szCs w:val="32"/>
        </w:rPr>
      </w:pPr>
    </w:p>
    <w:p w:rsidR="00A43F0C" w:rsidRDefault="00A43F0C">
      <w:pPr>
        <w:rPr>
          <w:sz w:val="32"/>
          <w:szCs w:val="32"/>
        </w:rPr>
      </w:pPr>
    </w:p>
    <w:p w:rsidR="00A43F0C" w:rsidRDefault="00A43F0C">
      <w:pPr>
        <w:rPr>
          <w:sz w:val="32"/>
          <w:szCs w:val="32"/>
        </w:rPr>
      </w:pPr>
    </w:p>
    <w:p w:rsidR="00A43F0C" w:rsidDel="003E596C" w:rsidRDefault="005D5741">
      <w:pPr>
        <w:rPr>
          <w:del w:id="1" w:author="Fel House" w:date="2020-04-05T17:49:00Z"/>
          <w:sz w:val="40"/>
          <w:szCs w:val="40"/>
        </w:rPr>
      </w:pPr>
      <w:ins w:id="2" w:author="Fel House" w:date="2020-04-05T17:26:00Z">
        <w:r>
          <w:rPr>
            <w:noProof/>
          </w:rPr>
          <w:lastRenderedPageBreak/>
          <mc:AlternateContent>
            <mc:Choice Requires="wps">
              <w:drawing>
                <wp:anchor distT="0" distB="0" distL="114300" distR="114300" simplePos="0" relativeHeight="251659264" behindDoc="0" locked="0" layoutInCell="1" allowOverlap="1" wp14:anchorId="1FBF35DC" wp14:editId="0581ECC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D5741" w:rsidRPr="000E78CA" w:rsidRDefault="005D5741" w:rsidP="005D5741">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 w:author="Fel House" w:date="2020-04-05T17:39:00Z">
                                    <w:rPr>
                                      <w:sz w:val="32"/>
                                      <w:szCs w:val="32"/>
                                    </w:rPr>
                                  </w:rPrChange>
                                </w:rPr>
                                <w:pPrChange w:id="4" w:author="Fel House" w:date="2020-04-05T17:26:00Z">
                                  <w:pPr/>
                                </w:pPrChange>
                              </w:pPr>
                            </w:p>
                            <w:p w:rsidR="005D5741" w:rsidRPr="000E78CA" w:rsidRDefault="005D5741" w:rsidP="005D5741">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5" w:author="Fel House" w:date="2020-04-05T17:39:00Z">
                                    <w:rPr>
                                      <w:sz w:val="32"/>
                                      <w:szCs w:val="32"/>
                                    </w:rPr>
                                  </w:rPrChange>
                                </w:rPr>
                                <w:pPrChange w:id="6" w:author="Fel House" w:date="2020-04-05T17:26:00Z">
                                  <w:pPr/>
                                </w:pPrChange>
                              </w:pPr>
                              <w:r w:rsidRPr="000E78CA">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7" w:author="Fel House" w:date="2020-04-05T17:39:00Z">
                                    <w:rPr>
                                      <w:sz w:val="32"/>
                                      <w:szCs w:val="32"/>
                                    </w:rPr>
                                  </w:rPrChange>
                                </w:rPr>
                                <w:t>QUESTION  1</w:t>
                              </w:r>
                            </w:p>
                            <w:p w:rsidR="005D5741" w:rsidRPr="000E78CA" w:rsidRDefault="005D5741" w:rsidP="005D5741">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8" w:author="Fel House" w:date="2020-04-05T17:39:00Z">
                                    <w:rPr>
                                      <w:sz w:val="32"/>
                                      <w:szCs w:val="32"/>
                                    </w:rPr>
                                  </w:rPrChange>
                                </w:rPr>
                                <w:pPrChange w:id="9" w:author="Fel House" w:date="2020-04-05T17:26:00Z">
                                  <w:pPr/>
                                </w:pPrChange>
                              </w:pPr>
                            </w:p>
                            <w:p w:rsidR="005D5741" w:rsidRPr="000E78CA" w:rsidRDefault="005D5741" w:rsidP="005D5741">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0" w:author="Fel House" w:date="2020-04-05T17:39:00Z">
                                    <w:rPr>
                                      <w:sz w:val="32"/>
                                      <w:szCs w:val="32"/>
                                    </w:rPr>
                                  </w:rPrChange>
                                </w:rPr>
                                <w:pPrChange w:id="11" w:author="Fel House" w:date="2020-04-05T17:26:00Z">
                                  <w:pPr/>
                                </w:pPrChange>
                              </w:pPr>
                            </w:p>
                            <w:p w:rsidR="005D5741" w:rsidRPr="000E78CA" w:rsidRDefault="005D5741" w:rsidP="005D5741">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2" w:author="Fel House" w:date="2020-04-05T17:39:00Z">
                                    <w:rPr>
                                      <w:sz w:val="40"/>
                                      <w:szCs w:val="40"/>
                                    </w:rPr>
                                  </w:rPrChange>
                                </w:rPr>
                                <w:pPrChange w:id="13" w:author="Fel House" w:date="2020-04-05T17:26:00Z">
                                  <w:pPr/>
                                </w:pPrChange>
                              </w:pPr>
                              <w:r w:rsidRPr="000E78CA">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4" w:author="Fel House" w:date="2020-04-05T17:39:00Z">
                                    <w:rPr>
                                      <w:sz w:val="40"/>
                                      <w:szCs w:val="40"/>
                                    </w:rPr>
                                  </w:rPrChange>
                                </w:rPr>
                                <w:t>According to EGW, what are the 3 treasures that she writes about in 1T300?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BF35DC"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5D5741" w:rsidRPr="000E78CA" w:rsidRDefault="005D5741" w:rsidP="005D5741">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5" w:author="Fel House" w:date="2020-04-05T17:39:00Z">
                              <w:rPr>
                                <w:sz w:val="32"/>
                                <w:szCs w:val="32"/>
                              </w:rPr>
                            </w:rPrChange>
                          </w:rPr>
                          <w:pPrChange w:id="16" w:author="Fel House" w:date="2020-04-05T17:26:00Z">
                            <w:pPr/>
                          </w:pPrChange>
                        </w:pPr>
                      </w:p>
                      <w:p w:rsidR="005D5741" w:rsidRPr="000E78CA" w:rsidRDefault="005D5741" w:rsidP="005D5741">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7" w:author="Fel House" w:date="2020-04-05T17:39:00Z">
                              <w:rPr>
                                <w:sz w:val="32"/>
                                <w:szCs w:val="32"/>
                              </w:rPr>
                            </w:rPrChange>
                          </w:rPr>
                          <w:pPrChange w:id="18" w:author="Fel House" w:date="2020-04-05T17:26:00Z">
                            <w:pPr/>
                          </w:pPrChange>
                        </w:pPr>
                        <w:r w:rsidRPr="000E78CA">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9" w:author="Fel House" w:date="2020-04-05T17:39:00Z">
                              <w:rPr>
                                <w:sz w:val="32"/>
                                <w:szCs w:val="32"/>
                              </w:rPr>
                            </w:rPrChange>
                          </w:rPr>
                          <w:t>QUESTION  1</w:t>
                        </w:r>
                      </w:p>
                      <w:p w:rsidR="005D5741" w:rsidRPr="000E78CA" w:rsidRDefault="005D5741" w:rsidP="005D5741">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0" w:author="Fel House" w:date="2020-04-05T17:39:00Z">
                              <w:rPr>
                                <w:sz w:val="32"/>
                                <w:szCs w:val="32"/>
                              </w:rPr>
                            </w:rPrChange>
                          </w:rPr>
                          <w:pPrChange w:id="21" w:author="Fel House" w:date="2020-04-05T17:26:00Z">
                            <w:pPr/>
                          </w:pPrChange>
                        </w:pPr>
                      </w:p>
                      <w:p w:rsidR="005D5741" w:rsidRPr="000E78CA" w:rsidRDefault="005D5741" w:rsidP="005D5741">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2" w:author="Fel House" w:date="2020-04-05T17:39:00Z">
                              <w:rPr>
                                <w:sz w:val="32"/>
                                <w:szCs w:val="32"/>
                              </w:rPr>
                            </w:rPrChange>
                          </w:rPr>
                          <w:pPrChange w:id="23" w:author="Fel House" w:date="2020-04-05T17:26:00Z">
                            <w:pPr/>
                          </w:pPrChange>
                        </w:pPr>
                      </w:p>
                      <w:p w:rsidR="005D5741" w:rsidRPr="000E78CA" w:rsidRDefault="005D5741" w:rsidP="005D5741">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4" w:author="Fel House" w:date="2020-04-05T17:39:00Z">
                              <w:rPr>
                                <w:sz w:val="40"/>
                                <w:szCs w:val="40"/>
                              </w:rPr>
                            </w:rPrChange>
                          </w:rPr>
                          <w:pPrChange w:id="25" w:author="Fel House" w:date="2020-04-05T17:26:00Z">
                            <w:pPr/>
                          </w:pPrChange>
                        </w:pPr>
                        <w:r w:rsidRPr="000E78CA">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6" w:author="Fel House" w:date="2020-04-05T17:39:00Z">
                              <w:rPr>
                                <w:sz w:val="40"/>
                                <w:szCs w:val="40"/>
                              </w:rPr>
                            </w:rPrChange>
                          </w:rPr>
                          <w:t>According to EGW, what are the 3 treasures that she writes about in 1T300?</w:t>
                        </w:r>
                      </w:p>
                    </w:txbxContent>
                  </v:textbox>
                  <w10:wrap type="square"/>
                </v:shape>
              </w:pict>
            </mc:Fallback>
          </mc:AlternateContent>
        </w:r>
      </w:ins>
    </w:p>
    <w:p w:rsidR="00A43F0C" w:rsidDel="003E596C" w:rsidRDefault="00A43F0C">
      <w:pPr>
        <w:rPr>
          <w:del w:id="27" w:author="Fel House" w:date="2020-04-05T17:49:00Z"/>
          <w:sz w:val="40"/>
          <w:szCs w:val="40"/>
        </w:rPr>
      </w:pPr>
    </w:p>
    <w:p w:rsidR="00A43F0C" w:rsidDel="003E596C" w:rsidRDefault="00A43F0C">
      <w:pPr>
        <w:rPr>
          <w:del w:id="28" w:author="Fel House" w:date="2020-04-05T17:49:00Z"/>
          <w:sz w:val="40"/>
          <w:szCs w:val="40"/>
        </w:rPr>
      </w:pPr>
    </w:p>
    <w:p w:rsidR="00A43F0C" w:rsidDel="003E596C" w:rsidRDefault="00A43F0C">
      <w:pPr>
        <w:rPr>
          <w:del w:id="29" w:author="Fel House" w:date="2020-04-05T17:49:00Z"/>
          <w:sz w:val="40"/>
          <w:szCs w:val="40"/>
        </w:rPr>
      </w:pPr>
    </w:p>
    <w:p w:rsidR="00A43F0C" w:rsidRDefault="00A43F0C">
      <w:pPr>
        <w:rPr>
          <w:sz w:val="40"/>
          <w:szCs w:val="40"/>
        </w:rPr>
      </w:pPr>
    </w:p>
    <w:p w:rsidR="00A43F0C" w:rsidRDefault="00A43F0C">
      <w:pPr>
        <w:rPr>
          <w:sz w:val="40"/>
          <w:szCs w:val="40"/>
        </w:rPr>
      </w:pPr>
    </w:p>
    <w:p w:rsidR="00A43F0C" w:rsidRDefault="00A43F0C">
      <w:pPr>
        <w:rPr>
          <w:sz w:val="40"/>
          <w:szCs w:val="40"/>
        </w:rPr>
      </w:pPr>
    </w:p>
    <w:p w:rsidR="00A43F0C" w:rsidRDefault="00A43F0C">
      <w:pPr>
        <w:rPr>
          <w:sz w:val="40"/>
          <w:szCs w:val="40"/>
        </w:rPr>
      </w:pPr>
    </w:p>
    <w:p w:rsidR="00A43F0C" w:rsidRDefault="00A43F0C">
      <w:pPr>
        <w:rPr>
          <w:sz w:val="40"/>
          <w:szCs w:val="40"/>
        </w:rPr>
      </w:pPr>
    </w:p>
    <w:p w:rsidR="00A43F0C" w:rsidDel="003E596C" w:rsidRDefault="00A43F0C">
      <w:pPr>
        <w:rPr>
          <w:del w:id="30" w:author="Fel House" w:date="2020-04-05T17:49:00Z"/>
          <w:sz w:val="40"/>
          <w:szCs w:val="40"/>
        </w:rPr>
      </w:pPr>
    </w:p>
    <w:p w:rsidR="00A43F0C" w:rsidRPr="000E78CA" w:rsidDel="003E596C" w:rsidRDefault="00A43F0C" w:rsidP="000E78CA">
      <w:pPr>
        <w:rPr>
          <w:del w:id="31" w:author="Fel House" w:date="2020-04-05T17:49:00Z"/>
        </w:rPr>
      </w:pPr>
    </w:p>
    <w:p w:rsidR="00A43F0C" w:rsidRPr="003E596C" w:rsidRDefault="00A43F0C" w:rsidP="003E596C">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2" w:author="Fel House" w:date="2020-04-05T17:49:00Z">
            <w:rPr/>
          </w:rPrChange>
        </w:rPr>
      </w:pPr>
      <w:r w:rsidRPr="003E596C">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3" w:author="Fel House" w:date="2020-04-05T17:49:00Z">
            <w:rPr/>
          </w:rPrChange>
        </w:rPr>
        <w:t>ANSWER</w:t>
      </w:r>
      <w:ins w:id="34" w:author="Fel House" w:date="2020-04-05T17:44:00Z">
        <w:r w:rsidR="003E596C" w:rsidRPr="003E596C">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5" w:author="Fel House" w:date="2020-04-05T17:49:00Z">
              <w:rPr/>
            </w:rPrChange>
          </w:rPr>
          <w:t xml:space="preserve"> </w:t>
        </w:r>
        <w:r w:rsidR="003E596C" w:rsidRPr="003E596C">
          <w:rPr>
            <w:b/>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6" w:author="Fel House" w:date="2020-04-05T17:49:00Z">
              <w:rPr/>
            </w:rPrChange>
          </w:rPr>
          <w:t>1</w:t>
        </w:r>
      </w:ins>
      <w:r w:rsidRPr="003E596C">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7" w:author="Fel House" w:date="2020-04-05T17:49:00Z">
            <w:rPr/>
          </w:rPrChange>
        </w:rPr>
        <w:t>:</w:t>
      </w:r>
    </w:p>
    <w:p w:rsidR="00A43F0C" w:rsidRPr="003E596C" w:rsidRDefault="00A43F0C" w:rsidP="003E596C">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8" w:author="Fel House" w:date="2020-04-05T17:49:00Z">
            <w:rPr/>
          </w:rPrChange>
        </w:rPr>
        <w:pPrChange w:id="39" w:author="Fel House" w:date="2020-04-05T17:49:00Z">
          <w:pPr/>
        </w:pPrChange>
      </w:pPr>
    </w:p>
    <w:p w:rsidR="00A43F0C" w:rsidRPr="003E596C" w:rsidRDefault="00A43F0C" w:rsidP="003E596C">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0" w:author="Fel House" w:date="2020-04-05T17:49:00Z">
            <w:rPr/>
          </w:rPrChange>
        </w:rPr>
        <w:pPrChange w:id="41" w:author="Fel House" w:date="2020-04-05T17:49:00Z">
          <w:pPr/>
        </w:pPrChange>
      </w:pPr>
      <w:r w:rsidRPr="003E596C">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2" w:author="Fel House" w:date="2020-04-05T17:49:00Z">
            <w:rPr/>
          </w:rPrChange>
        </w:rPr>
        <w:t>The SABBATH</w:t>
      </w:r>
    </w:p>
    <w:p w:rsidR="00A43F0C" w:rsidRPr="003E596C" w:rsidRDefault="00A43F0C" w:rsidP="003E596C">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3" w:author="Fel House" w:date="2020-04-05T17:49:00Z">
            <w:rPr/>
          </w:rPrChange>
        </w:rPr>
        <w:pPrChange w:id="44" w:author="Fel House" w:date="2020-04-05T17:49:00Z">
          <w:pPr/>
        </w:pPrChange>
      </w:pPr>
    </w:p>
    <w:p w:rsidR="00A43F0C" w:rsidRPr="003E596C" w:rsidRDefault="00A43F0C" w:rsidP="003E596C">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5" w:author="Fel House" w:date="2020-04-05T17:49:00Z">
            <w:rPr/>
          </w:rPrChange>
        </w:rPr>
        <w:pPrChange w:id="46" w:author="Fel House" w:date="2020-04-05T17:49:00Z">
          <w:pPr/>
        </w:pPrChange>
      </w:pPr>
      <w:r w:rsidRPr="003E596C">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7" w:author="Fel House" w:date="2020-04-05T17:49:00Z">
            <w:rPr/>
          </w:rPrChange>
        </w:rPr>
        <w:t>The NATURE of MAN</w:t>
      </w:r>
    </w:p>
    <w:p w:rsidR="00A43F0C" w:rsidRPr="003E596C" w:rsidRDefault="00A43F0C" w:rsidP="003E596C">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8" w:author="Fel House" w:date="2020-04-05T17:49:00Z">
            <w:rPr/>
          </w:rPrChange>
        </w:rPr>
        <w:pPrChange w:id="49" w:author="Fel House" w:date="2020-04-05T17:49:00Z">
          <w:pPr/>
        </w:pPrChange>
      </w:pPr>
    </w:p>
    <w:p w:rsidR="00A43F0C" w:rsidRPr="003E596C" w:rsidRDefault="00A43F0C" w:rsidP="003E596C">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50" w:author="Fel House" w:date="2020-04-05T17:49:00Z">
            <w:rPr>
              <w:sz w:val="32"/>
              <w:szCs w:val="32"/>
            </w:rPr>
          </w:rPrChange>
        </w:rPr>
        <w:pPrChange w:id="51" w:author="Fel House" w:date="2020-04-05T17:49:00Z">
          <w:pPr/>
        </w:pPrChange>
      </w:pPr>
      <w:r w:rsidRPr="003E596C">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52" w:author="Fel House" w:date="2020-04-05T17:49:00Z">
            <w:rPr/>
          </w:rPrChange>
        </w:rPr>
        <w:t>The TESTIMONY of JESUS</w:t>
      </w:r>
    </w:p>
    <w:p w:rsidR="00A43F0C" w:rsidRDefault="00A43F0C">
      <w:pPr>
        <w:rPr>
          <w:sz w:val="32"/>
          <w:szCs w:val="32"/>
        </w:rPr>
      </w:pPr>
    </w:p>
    <w:p w:rsidR="00BA0363" w:rsidRDefault="00BA0363">
      <w:pPr>
        <w:rPr>
          <w:sz w:val="32"/>
          <w:szCs w:val="32"/>
        </w:rPr>
      </w:pPr>
    </w:p>
    <w:p w:rsidR="00BA0363" w:rsidRDefault="00BA0363">
      <w:pPr>
        <w:rPr>
          <w:sz w:val="32"/>
          <w:szCs w:val="32"/>
        </w:rPr>
      </w:pPr>
    </w:p>
    <w:p w:rsidR="00BA0363" w:rsidRDefault="00BA0363">
      <w:pPr>
        <w:rPr>
          <w:sz w:val="32"/>
          <w:szCs w:val="32"/>
        </w:rPr>
      </w:pPr>
    </w:p>
    <w:p w:rsidR="00BA0363" w:rsidRDefault="00BA0363">
      <w:pPr>
        <w:rPr>
          <w:sz w:val="32"/>
          <w:szCs w:val="32"/>
        </w:rPr>
      </w:pPr>
    </w:p>
    <w:p w:rsidR="00BA0363" w:rsidRDefault="00BA0363">
      <w:pPr>
        <w:rPr>
          <w:sz w:val="32"/>
          <w:szCs w:val="32"/>
        </w:rPr>
      </w:pPr>
    </w:p>
    <w:p w:rsidR="00BA0363" w:rsidRDefault="00BA0363">
      <w:pPr>
        <w:rPr>
          <w:sz w:val="32"/>
          <w:szCs w:val="32"/>
        </w:rPr>
      </w:pPr>
    </w:p>
    <w:p w:rsidR="00BA0363" w:rsidRDefault="00BA0363">
      <w:pPr>
        <w:rPr>
          <w:sz w:val="32"/>
          <w:szCs w:val="32"/>
        </w:rPr>
      </w:pPr>
    </w:p>
    <w:p w:rsidR="00BA0363" w:rsidRPr="00BA0363" w:rsidRDefault="00BA0363">
      <w:pPr>
        <w:rPr>
          <w:sz w:val="32"/>
          <w:szCs w:val="32"/>
          <w:u w:val="single"/>
          <w:rPrChange w:id="53" w:author="Fel House" w:date="2020-04-05T16:13:00Z">
            <w:rPr>
              <w:sz w:val="32"/>
              <w:szCs w:val="32"/>
            </w:rPr>
          </w:rPrChange>
        </w:rPr>
      </w:pPr>
    </w:p>
    <w:p w:rsidR="00BA0363" w:rsidRPr="00BA0363" w:rsidRDefault="00BA0363">
      <w:pPr>
        <w:rPr>
          <w:sz w:val="32"/>
          <w:szCs w:val="32"/>
          <w:u w:val="single"/>
          <w:rPrChange w:id="54" w:author="Fel House" w:date="2020-04-05T16:13:00Z">
            <w:rPr>
              <w:sz w:val="32"/>
              <w:szCs w:val="32"/>
            </w:rPr>
          </w:rPrChange>
        </w:rPr>
      </w:pPr>
    </w:p>
    <w:p w:rsidR="00BA0363" w:rsidRPr="00BA0363" w:rsidRDefault="00BA0363">
      <w:pPr>
        <w:rPr>
          <w:sz w:val="32"/>
          <w:szCs w:val="32"/>
          <w:u w:val="single"/>
          <w:rPrChange w:id="55" w:author="Fel House" w:date="2020-04-05T16:13:00Z">
            <w:rPr>
              <w:sz w:val="32"/>
              <w:szCs w:val="32"/>
            </w:rPr>
          </w:rPrChange>
        </w:rPr>
      </w:pPr>
    </w:p>
    <w:p w:rsidR="00BA0363" w:rsidRPr="00BA0363" w:rsidRDefault="00BA0363">
      <w:pPr>
        <w:rPr>
          <w:sz w:val="32"/>
          <w:szCs w:val="32"/>
          <w:u w:val="single"/>
          <w:rPrChange w:id="56" w:author="Fel House" w:date="2020-04-05T16:13:00Z">
            <w:rPr>
              <w:sz w:val="32"/>
              <w:szCs w:val="32"/>
            </w:rPr>
          </w:rPrChange>
        </w:rPr>
      </w:pPr>
    </w:p>
    <w:p w:rsidR="00BA0363" w:rsidRDefault="00BA0363">
      <w:pPr>
        <w:rPr>
          <w:sz w:val="32"/>
          <w:szCs w:val="32"/>
        </w:rPr>
      </w:pPr>
    </w:p>
    <w:p w:rsidR="00BA0363" w:rsidRPr="00CA7F96" w:rsidDel="00BA0363" w:rsidRDefault="00BA0363">
      <w:pPr>
        <w:rPr>
          <w:del w:id="57" w:author="Fel House" w:date="2020-04-05T16:11:00Z"/>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58" w:author="Fel House" w:date="2020-04-05T17:53:00Z">
            <w:rPr>
              <w:del w:id="59" w:author="Fel House" w:date="2020-04-05T16:11:00Z"/>
              <w:rFonts w:ascii="Arial" w:hAnsi="Arial" w:cs="Arial"/>
              <w:sz w:val="32"/>
              <w:szCs w:val="32"/>
              <w:u w:val="single"/>
            </w:rPr>
          </w:rPrChange>
        </w:rPr>
      </w:pPr>
      <w:ins w:id="60" w:author="Fel House" w:date="2020-04-05T16:12:00Z">
        <w:r w:rsidRPr="00CA7F96">
          <w:rPr>
            <w:rFonts w:cs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61" w:author="Fel House" w:date="2020-04-05T17:53:00Z">
              <w:rPr>
                <w:rFonts w:ascii="Arial" w:hAnsi="Arial" w:cs="Arial"/>
                <w:sz w:val="32"/>
                <w:szCs w:val="32"/>
                <w:u w:val="single"/>
              </w:rPr>
            </w:rPrChange>
          </w:rPr>
          <w:t>QUESTION 2</w:t>
        </w:r>
      </w:ins>
    </w:p>
    <w:p w:rsidR="00BA0363" w:rsidRPr="003E596C" w:rsidRDefault="00BA0363">
      <w:pPr>
        <w:rPr>
          <w:ins w:id="62" w:author="Fel House" w:date="2020-04-05T16:12:00Z"/>
          <w:rFonts w:cstheme="minorHAnsi"/>
          <w:b/>
          <w:color w:val="000000" w:themeColor="tex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63" w:author="Fel House" w:date="2020-04-05T17:51:00Z">
            <w:rPr>
              <w:ins w:id="64" w:author="Fel House" w:date="2020-04-05T16:12:00Z"/>
              <w:rFonts w:ascii="Arial" w:hAnsi="Arial" w:cs="Arial"/>
              <w:sz w:val="32"/>
              <w:szCs w:val="32"/>
              <w:u w:val="single"/>
            </w:rPr>
          </w:rPrChange>
        </w:rPr>
      </w:pPr>
    </w:p>
    <w:p w:rsidR="00BA0363" w:rsidRPr="003E596C" w:rsidRDefault="00BA0363">
      <w:pPr>
        <w:rPr>
          <w:ins w:id="65" w:author="Fel House" w:date="2020-04-05T16:12:00Z"/>
          <w:rFonts w:cstheme="minorHAnsi"/>
          <w:b/>
          <w:color w:val="000000" w:themeColor="tex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66" w:author="Fel House" w:date="2020-04-05T17:51:00Z">
            <w:rPr>
              <w:ins w:id="67" w:author="Fel House" w:date="2020-04-05T16:12:00Z"/>
              <w:rFonts w:ascii="Arial" w:hAnsi="Arial" w:cs="Arial"/>
              <w:sz w:val="32"/>
              <w:szCs w:val="32"/>
              <w:u w:val="single"/>
            </w:rPr>
          </w:rPrChange>
        </w:rPr>
      </w:pPr>
    </w:p>
    <w:p w:rsidR="00BA0363" w:rsidRPr="003E596C" w:rsidRDefault="00BA0363">
      <w:pPr>
        <w:rPr>
          <w:ins w:id="68" w:author="Fel House" w:date="2020-04-05T16:12:00Z"/>
          <w:rFonts w:cstheme="minorHAnsi"/>
          <w:b/>
          <w:color w:val="000000" w:themeColor="tex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69" w:author="Fel House" w:date="2020-04-05T17:51:00Z">
            <w:rPr>
              <w:ins w:id="70" w:author="Fel House" w:date="2020-04-05T16:12:00Z"/>
              <w:rFonts w:ascii="Symbol" w:hAnsi="Symbol"/>
              <w:sz w:val="32"/>
              <w:szCs w:val="32"/>
              <w:u w:val="single"/>
            </w:rPr>
          </w:rPrChange>
        </w:rPr>
      </w:pPr>
      <w:ins w:id="71" w:author="Fel House" w:date="2020-04-05T16:12:00Z">
        <w:r w:rsidRPr="003E596C">
          <w:rPr>
            <w:rFonts w:cstheme="minorHAnsi"/>
            <w:b/>
            <w:color w:val="000000" w:themeColor="tex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72" w:author="Fel House" w:date="2020-04-05T17:51:00Z">
              <w:rPr>
                <w:rFonts w:ascii="Arial" w:hAnsi="Arial" w:cs="Arial"/>
                <w:sz w:val="32"/>
                <w:szCs w:val="32"/>
                <w:u w:val="single"/>
              </w:rPr>
            </w:rPrChange>
          </w:rPr>
          <w:t>Out of the 3 treasures</w:t>
        </w:r>
      </w:ins>
      <w:ins w:id="73" w:author="Fel House" w:date="2020-04-05T16:21:00Z">
        <w:r w:rsidR="00510DF5" w:rsidRPr="003E596C">
          <w:rPr>
            <w:rFonts w:cstheme="minorHAnsi"/>
            <w:b/>
            <w:color w:val="000000" w:themeColor="tex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74" w:author="Fel House" w:date="2020-04-05T17:51:00Z">
              <w:rPr>
                <w:rFonts w:ascii="Arial" w:hAnsi="Arial" w:cs="Arial"/>
                <w:sz w:val="32"/>
                <w:szCs w:val="32"/>
              </w:rPr>
            </w:rPrChange>
          </w:rPr>
          <w:t>,</w:t>
        </w:r>
      </w:ins>
      <w:ins w:id="75" w:author="Fel House" w:date="2020-04-05T16:12:00Z">
        <w:r w:rsidRPr="003E596C">
          <w:rPr>
            <w:rFonts w:cstheme="minorHAnsi"/>
            <w:b/>
            <w:color w:val="000000" w:themeColor="tex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76" w:author="Fel House" w:date="2020-04-05T17:51:00Z">
              <w:rPr>
                <w:rFonts w:ascii="Arial" w:hAnsi="Arial" w:cs="Arial"/>
                <w:sz w:val="32"/>
                <w:szCs w:val="32"/>
                <w:u w:val="single"/>
              </w:rPr>
            </w:rPrChange>
          </w:rPr>
          <w:t xml:space="preserve"> which 2 did the SDA reject and which </w:t>
        </w:r>
      </w:ins>
      <w:ins w:id="77" w:author="Fel House" w:date="2020-04-05T16:13:00Z">
        <w:r w:rsidRPr="003E596C">
          <w:rPr>
            <w:rFonts w:cstheme="minorHAnsi"/>
            <w:b/>
            <w:color w:val="000000" w:themeColor="tex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78" w:author="Fel House" w:date="2020-04-05T17:51:00Z">
              <w:rPr>
                <w:rFonts w:ascii="Arial" w:hAnsi="Arial" w:cs="Arial"/>
                <w:sz w:val="32"/>
                <w:szCs w:val="32"/>
                <w:u w:val="single"/>
              </w:rPr>
            </w:rPrChange>
          </w:rPr>
          <w:t>1 did they keep?</w:t>
        </w:r>
      </w:ins>
      <w:ins w:id="79" w:author="Fel House" w:date="2020-04-05T16:12:00Z">
        <w:r w:rsidRPr="003E596C">
          <w:rPr>
            <w:rFonts w:cstheme="minorHAnsi"/>
            <w:b/>
            <w:color w:val="000000" w:themeColor="tex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Change w:id="80" w:author="Fel House" w:date="2020-04-05T17:51:00Z">
              <w:rPr>
                <w:rFonts w:ascii="Arial" w:hAnsi="Arial" w:cs="Arial"/>
                <w:sz w:val="32"/>
                <w:szCs w:val="32"/>
                <w:u w:val="single"/>
              </w:rPr>
            </w:rPrChange>
          </w:rPr>
          <w:t xml:space="preserve"> </w:t>
        </w:r>
      </w:ins>
    </w:p>
    <w:p w:rsidR="00A43F0C" w:rsidRDefault="00A43F0C">
      <w:pPr>
        <w:rPr>
          <w:ins w:id="81" w:author="Fel House" w:date="2020-04-05T16:13:00Z"/>
          <w:sz w:val="32"/>
          <w:szCs w:val="32"/>
        </w:rPr>
      </w:pPr>
    </w:p>
    <w:p w:rsidR="00BA0363" w:rsidRDefault="00BA0363">
      <w:pPr>
        <w:rPr>
          <w:ins w:id="82" w:author="Fel House" w:date="2020-04-05T16:13:00Z"/>
          <w:sz w:val="32"/>
          <w:szCs w:val="32"/>
        </w:rPr>
      </w:pPr>
    </w:p>
    <w:p w:rsidR="00BA0363" w:rsidRDefault="00BA0363">
      <w:pPr>
        <w:rPr>
          <w:ins w:id="83" w:author="Fel House" w:date="2020-04-05T16:13:00Z"/>
          <w:sz w:val="32"/>
          <w:szCs w:val="32"/>
        </w:rPr>
      </w:pPr>
    </w:p>
    <w:p w:rsidR="00BA0363" w:rsidRPr="00CA7F96" w:rsidRDefault="00BA0363">
      <w:pPr>
        <w:rPr>
          <w:ins w:id="84" w:author="Fel House" w:date="2020-04-05T16:13:00Z"/>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85" w:author="Fel House" w:date="2020-04-05T17:54:00Z">
            <w:rPr>
              <w:ins w:id="86" w:author="Fel House" w:date="2020-04-05T16:13:00Z"/>
              <w:sz w:val="32"/>
              <w:szCs w:val="32"/>
            </w:rPr>
          </w:rPrChange>
        </w:rPr>
      </w:pPr>
      <w:ins w:id="87" w:author="Fel House" w:date="2020-04-05T16:13:00Z">
        <w:r w:rsidRPr="00CA7F96">
          <w:rPr>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88" w:author="Fel House" w:date="2020-04-05T17:54:00Z">
              <w:rPr>
                <w:sz w:val="32"/>
                <w:szCs w:val="32"/>
              </w:rPr>
            </w:rPrChange>
          </w:rPr>
          <w:t>ANSWER 2</w:t>
        </w:r>
      </w:ins>
    </w:p>
    <w:p w:rsidR="00BA0363" w:rsidRPr="00CA7F96" w:rsidRDefault="00BA0363">
      <w:pPr>
        <w:rPr>
          <w:ins w:id="89" w:author="Fel House" w:date="2020-04-05T16:13:00Z"/>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90" w:author="Fel House" w:date="2020-04-05T17:54:00Z">
            <w:rPr>
              <w:ins w:id="91" w:author="Fel House" w:date="2020-04-05T16:13:00Z"/>
              <w:sz w:val="32"/>
              <w:szCs w:val="32"/>
            </w:rPr>
          </w:rPrChange>
        </w:rPr>
      </w:pPr>
    </w:p>
    <w:p w:rsidR="00BA0363" w:rsidRPr="00CA7F96" w:rsidRDefault="00BA0363">
      <w:pPr>
        <w:rPr>
          <w:ins w:id="92" w:author="Fel House" w:date="2020-04-05T16:14:00Z"/>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93" w:author="Fel House" w:date="2020-04-05T17:54:00Z">
            <w:rPr>
              <w:ins w:id="94" w:author="Fel House" w:date="2020-04-05T16:14:00Z"/>
              <w:sz w:val="32"/>
              <w:szCs w:val="32"/>
            </w:rPr>
          </w:rPrChange>
        </w:rPr>
      </w:pPr>
      <w:ins w:id="95" w:author="Fel House" w:date="2020-04-05T16:13:00Z">
        <w:r w:rsidRPr="00CA7F96">
          <w:rPr>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96" w:author="Fel House" w:date="2020-04-05T17:54:00Z">
              <w:rPr>
                <w:sz w:val="32"/>
                <w:szCs w:val="32"/>
              </w:rPr>
            </w:rPrChange>
          </w:rPr>
          <w:t xml:space="preserve">2 THAT </w:t>
        </w:r>
      </w:ins>
      <w:ins w:id="97" w:author="Fel House" w:date="2020-04-05T16:14:00Z">
        <w:r w:rsidRPr="00CA7F96">
          <w:rPr>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98" w:author="Fel House" w:date="2020-04-05T17:54:00Z">
              <w:rPr>
                <w:sz w:val="32"/>
                <w:szCs w:val="32"/>
              </w:rPr>
            </w:rPrChange>
          </w:rPr>
          <w:t>SDA REJECTED:</w:t>
        </w:r>
      </w:ins>
    </w:p>
    <w:p w:rsidR="00BA0363" w:rsidRPr="00CA7F96" w:rsidRDefault="00BA0363">
      <w:pPr>
        <w:rPr>
          <w:ins w:id="99" w:author="Fel House" w:date="2020-04-05T16:14:00Z"/>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00" w:author="Fel House" w:date="2020-04-05T17:54:00Z">
            <w:rPr>
              <w:ins w:id="101" w:author="Fel House" w:date="2020-04-05T16:14:00Z"/>
              <w:sz w:val="32"/>
              <w:szCs w:val="32"/>
            </w:rPr>
          </w:rPrChange>
        </w:rPr>
      </w:pPr>
      <w:ins w:id="102" w:author="Fel House" w:date="2020-04-05T16:14:00Z">
        <w:r w:rsidRPr="00CA7F96">
          <w:rPr>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03" w:author="Fel House" w:date="2020-04-05T17:54:00Z">
              <w:rPr>
                <w:sz w:val="32"/>
                <w:szCs w:val="32"/>
              </w:rPr>
            </w:rPrChange>
          </w:rPr>
          <w:t>Nature of Man and Testimony of Jesus</w:t>
        </w:r>
      </w:ins>
    </w:p>
    <w:p w:rsidR="00BA0363" w:rsidRPr="00CA7F96" w:rsidRDefault="00BA0363">
      <w:pPr>
        <w:rPr>
          <w:ins w:id="104" w:author="Fel House" w:date="2020-04-05T16:14:00Z"/>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05" w:author="Fel House" w:date="2020-04-05T17:54:00Z">
            <w:rPr>
              <w:ins w:id="106" w:author="Fel House" w:date="2020-04-05T16:14:00Z"/>
              <w:sz w:val="32"/>
              <w:szCs w:val="32"/>
            </w:rPr>
          </w:rPrChange>
        </w:rPr>
      </w:pPr>
    </w:p>
    <w:p w:rsidR="00BA0363" w:rsidRPr="00CA7F96" w:rsidRDefault="00BA0363">
      <w:pPr>
        <w:rPr>
          <w:ins w:id="107" w:author="Fel House" w:date="2020-04-05T16:14:00Z"/>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08" w:author="Fel House" w:date="2020-04-05T17:54:00Z">
            <w:rPr>
              <w:ins w:id="109" w:author="Fel House" w:date="2020-04-05T16:14:00Z"/>
              <w:sz w:val="32"/>
              <w:szCs w:val="32"/>
            </w:rPr>
          </w:rPrChange>
        </w:rPr>
      </w:pPr>
      <w:ins w:id="110" w:author="Fel House" w:date="2020-04-05T16:14:00Z">
        <w:r w:rsidRPr="00CA7F96">
          <w:rPr>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11" w:author="Fel House" w:date="2020-04-05T17:54:00Z">
              <w:rPr>
                <w:sz w:val="32"/>
                <w:szCs w:val="32"/>
              </w:rPr>
            </w:rPrChange>
          </w:rPr>
          <w:t>1 that SDA accepted:</w:t>
        </w:r>
      </w:ins>
    </w:p>
    <w:p w:rsidR="00BA0363" w:rsidRPr="00CA7F96" w:rsidRDefault="00BA0363">
      <w:pPr>
        <w:rPr>
          <w:ins w:id="112" w:author="Fel House" w:date="2020-04-05T16:14:00Z"/>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13" w:author="Fel House" w:date="2020-04-05T17:54:00Z">
            <w:rPr>
              <w:ins w:id="114" w:author="Fel House" w:date="2020-04-05T16:14:00Z"/>
              <w:sz w:val="32"/>
              <w:szCs w:val="32"/>
            </w:rPr>
          </w:rPrChange>
        </w:rPr>
      </w:pPr>
    </w:p>
    <w:p w:rsidR="00BA0363" w:rsidRPr="00CA7F96" w:rsidRDefault="00BA0363">
      <w:pPr>
        <w:rPr>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15" w:author="Fel House" w:date="2020-04-05T17:54:00Z">
            <w:rPr>
              <w:sz w:val="32"/>
              <w:szCs w:val="32"/>
            </w:rPr>
          </w:rPrChange>
        </w:rPr>
      </w:pPr>
      <w:ins w:id="116" w:author="Fel House" w:date="2020-04-05T16:14:00Z">
        <w:r w:rsidRPr="00CA7F96">
          <w:rPr>
            <w:b/>
            <w:color w:val="262626" w:themeColor="text1" w:themeTint="D9"/>
            <w:sz w:val="72"/>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17" w:author="Fel House" w:date="2020-04-05T17:54:00Z">
              <w:rPr>
                <w:sz w:val="32"/>
                <w:szCs w:val="32"/>
              </w:rPr>
            </w:rPrChange>
          </w:rPr>
          <w:t>The SABBATH</w:t>
        </w:r>
      </w:ins>
    </w:p>
    <w:p w:rsidR="00A43F0C" w:rsidRDefault="00A43F0C">
      <w:pPr>
        <w:rPr>
          <w:sz w:val="32"/>
          <w:szCs w:val="32"/>
        </w:rPr>
      </w:pPr>
    </w:p>
    <w:p w:rsidR="00A43F0C" w:rsidRDefault="00A43F0C">
      <w:pPr>
        <w:rPr>
          <w:ins w:id="118" w:author="Fel House" w:date="2020-04-05T16:24:00Z"/>
          <w:sz w:val="32"/>
          <w:szCs w:val="32"/>
        </w:rPr>
      </w:pPr>
    </w:p>
    <w:p w:rsidR="007D2E21" w:rsidRDefault="007D2E21">
      <w:pPr>
        <w:rPr>
          <w:ins w:id="119" w:author="Fel House" w:date="2020-04-05T16:24:00Z"/>
          <w:sz w:val="32"/>
          <w:szCs w:val="32"/>
        </w:rPr>
      </w:pPr>
    </w:p>
    <w:p w:rsidR="007D2E21" w:rsidRDefault="007D2E21">
      <w:pPr>
        <w:rPr>
          <w:ins w:id="120" w:author="Fel House" w:date="2020-04-05T16:24:00Z"/>
          <w:sz w:val="32"/>
          <w:szCs w:val="32"/>
        </w:rPr>
      </w:pPr>
    </w:p>
    <w:p w:rsidR="007D2E21" w:rsidRDefault="007D2E21">
      <w:pPr>
        <w:rPr>
          <w:ins w:id="121" w:author="Fel House" w:date="2020-04-05T16:24:00Z"/>
          <w:sz w:val="32"/>
          <w:szCs w:val="32"/>
        </w:rPr>
      </w:pPr>
    </w:p>
    <w:p w:rsidR="007D2E21" w:rsidRDefault="007D2E21">
      <w:pPr>
        <w:rPr>
          <w:sz w:val="32"/>
          <w:szCs w:val="32"/>
        </w:rPr>
      </w:pPr>
    </w:p>
    <w:p w:rsidR="00A43F0C" w:rsidRDefault="00A43F0C">
      <w:pPr>
        <w:rPr>
          <w:sz w:val="32"/>
          <w:szCs w:val="32"/>
        </w:rPr>
      </w:pPr>
    </w:p>
    <w:p w:rsidR="00A43F0C" w:rsidDel="007D2E21" w:rsidRDefault="00A43F0C">
      <w:pPr>
        <w:rPr>
          <w:del w:id="122" w:author="Fel House" w:date="2020-04-05T16:14:00Z"/>
          <w:sz w:val="32"/>
          <w:szCs w:val="32"/>
        </w:rPr>
      </w:pPr>
    </w:p>
    <w:p w:rsidR="007D2E21" w:rsidRDefault="007D2E21">
      <w:pPr>
        <w:rPr>
          <w:ins w:id="123" w:author="Fel House" w:date="2020-04-05T16:24:00Z"/>
          <w:sz w:val="32"/>
          <w:szCs w:val="32"/>
        </w:rPr>
      </w:pPr>
    </w:p>
    <w:p w:rsidR="007D2E21" w:rsidRPr="00883B8C" w:rsidRDefault="007D2E21">
      <w:pPr>
        <w:rPr>
          <w:ins w:id="124" w:author="Fel House" w:date="2020-04-05T16:24:00Z"/>
          <w:sz w:val="32"/>
          <w:szCs w:val="32"/>
        </w:rPr>
      </w:pPr>
    </w:p>
    <w:p w:rsidR="00AC50D8" w:rsidRPr="00CA7F96" w:rsidRDefault="00AC50D8">
      <w:pPr>
        <w:rPr>
          <w:ins w:id="125" w:author="Fel House" w:date="2020-04-05T16:15: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26" w:author="Fel House" w:date="2020-04-05T17:55:00Z">
            <w:rPr>
              <w:ins w:id="127" w:author="Fel House" w:date="2020-04-05T16:15:00Z"/>
              <w:sz w:val="28"/>
              <w:szCs w:val="28"/>
            </w:rPr>
          </w:rPrChange>
        </w:rPr>
      </w:pPr>
      <w:ins w:id="128" w:author="Fel House" w:date="2020-04-05T16:14:00Z">
        <w:r w:rsidRPr="00CA7F96">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29" w:author="Fel House" w:date="2020-04-05T17:55:00Z">
              <w:rPr>
                <w:sz w:val="28"/>
                <w:szCs w:val="28"/>
              </w:rPr>
            </w:rPrChange>
          </w:rPr>
          <w:t xml:space="preserve">QUESTION </w:t>
        </w:r>
      </w:ins>
      <w:ins w:id="130" w:author="Fel House" w:date="2020-04-05T16:15:00Z">
        <w:r w:rsidRPr="00CA7F96">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31" w:author="Fel House" w:date="2020-04-05T17:55:00Z">
              <w:rPr>
                <w:sz w:val="28"/>
                <w:szCs w:val="28"/>
              </w:rPr>
            </w:rPrChange>
          </w:rPr>
          <w:t>3</w:t>
        </w:r>
      </w:ins>
    </w:p>
    <w:p w:rsidR="00AC50D8" w:rsidRPr="00CA7F96" w:rsidRDefault="00AC50D8">
      <w:pPr>
        <w:rPr>
          <w:ins w:id="132" w:author="Fel House" w:date="2020-04-05T16:15: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33" w:author="Fel House" w:date="2020-04-05T17:55:00Z">
            <w:rPr>
              <w:ins w:id="134" w:author="Fel House" w:date="2020-04-05T16:15:00Z"/>
              <w:sz w:val="28"/>
              <w:szCs w:val="28"/>
            </w:rPr>
          </w:rPrChange>
        </w:rPr>
      </w:pPr>
    </w:p>
    <w:p w:rsidR="00AC50D8" w:rsidRPr="00CA7F96" w:rsidRDefault="00AC50D8">
      <w:pPr>
        <w:rPr>
          <w:ins w:id="135" w:author="Fel House" w:date="2020-04-05T16:15: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36" w:author="Fel House" w:date="2020-04-05T17:55:00Z">
            <w:rPr>
              <w:ins w:id="137" w:author="Fel House" w:date="2020-04-05T16:15:00Z"/>
              <w:sz w:val="28"/>
              <w:szCs w:val="28"/>
            </w:rPr>
          </w:rPrChange>
        </w:rPr>
      </w:pPr>
      <w:ins w:id="138" w:author="Fel House" w:date="2020-04-05T16:15:00Z">
        <w:r w:rsidRPr="00CA7F96">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139" w:author="Fel House" w:date="2020-04-05T17:55:00Z">
              <w:rPr>
                <w:sz w:val="28"/>
                <w:szCs w:val="28"/>
              </w:rPr>
            </w:rPrChange>
          </w:rPr>
          <w:t>What is the definition of DRY BONES?</w:t>
        </w:r>
      </w:ins>
    </w:p>
    <w:p w:rsidR="00AC50D8" w:rsidRDefault="00AC50D8">
      <w:pPr>
        <w:rPr>
          <w:ins w:id="140" w:author="Fel House" w:date="2020-04-05T16:15:00Z"/>
          <w:sz w:val="28"/>
          <w:szCs w:val="28"/>
        </w:rPr>
      </w:pPr>
    </w:p>
    <w:p w:rsidR="00AC50D8" w:rsidRDefault="00AC50D8">
      <w:pPr>
        <w:rPr>
          <w:ins w:id="141" w:author="Fel House" w:date="2020-04-05T16:15:00Z"/>
          <w:sz w:val="28"/>
          <w:szCs w:val="28"/>
        </w:rPr>
      </w:pPr>
    </w:p>
    <w:p w:rsidR="00AC50D8" w:rsidRDefault="00AC50D8">
      <w:pPr>
        <w:rPr>
          <w:ins w:id="142" w:author="Fel House" w:date="2020-04-05T16:15:00Z"/>
          <w:sz w:val="28"/>
          <w:szCs w:val="28"/>
        </w:rPr>
      </w:pPr>
    </w:p>
    <w:p w:rsidR="00AC50D8" w:rsidRDefault="00AC50D8">
      <w:pPr>
        <w:rPr>
          <w:ins w:id="143" w:author="Fel House" w:date="2020-04-05T16:15:00Z"/>
          <w:sz w:val="28"/>
          <w:szCs w:val="28"/>
        </w:rPr>
      </w:pPr>
    </w:p>
    <w:p w:rsidR="00AC50D8" w:rsidRDefault="00AC50D8">
      <w:pPr>
        <w:rPr>
          <w:ins w:id="144" w:author="Fel House" w:date="2020-04-05T16:15:00Z"/>
          <w:sz w:val="28"/>
          <w:szCs w:val="28"/>
        </w:rPr>
      </w:pPr>
    </w:p>
    <w:p w:rsidR="00AC50D8" w:rsidRDefault="00AC50D8">
      <w:pPr>
        <w:rPr>
          <w:ins w:id="145" w:author="Fel House" w:date="2020-04-05T16:15:00Z"/>
          <w:sz w:val="28"/>
          <w:szCs w:val="28"/>
        </w:rPr>
      </w:pPr>
    </w:p>
    <w:p w:rsidR="00AC50D8" w:rsidRDefault="00AC50D8">
      <w:pPr>
        <w:rPr>
          <w:ins w:id="146" w:author="Fel House" w:date="2020-04-05T16:15:00Z"/>
          <w:sz w:val="28"/>
          <w:szCs w:val="28"/>
        </w:rPr>
      </w:pPr>
    </w:p>
    <w:p w:rsidR="00AC50D8" w:rsidRDefault="00AC50D8">
      <w:pPr>
        <w:rPr>
          <w:ins w:id="147" w:author="Fel House" w:date="2020-04-05T16:15:00Z"/>
          <w:sz w:val="28"/>
          <w:szCs w:val="28"/>
        </w:rPr>
      </w:pPr>
    </w:p>
    <w:p w:rsidR="00AC50D8" w:rsidRDefault="00AC50D8">
      <w:pPr>
        <w:rPr>
          <w:ins w:id="148" w:author="Fel House" w:date="2020-04-05T16:15:00Z"/>
          <w:sz w:val="28"/>
          <w:szCs w:val="28"/>
        </w:rPr>
      </w:pPr>
    </w:p>
    <w:p w:rsidR="00AC50D8" w:rsidRDefault="00AC50D8">
      <w:pPr>
        <w:rPr>
          <w:ins w:id="149" w:author="Fel House" w:date="2020-04-05T16:15:00Z"/>
          <w:sz w:val="28"/>
          <w:szCs w:val="28"/>
        </w:rPr>
      </w:pPr>
    </w:p>
    <w:p w:rsidR="00AC50D8" w:rsidRDefault="00AC50D8">
      <w:pPr>
        <w:rPr>
          <w:ins w:id="150" w:author="Fel House" w:date="2020-04-05T16:15:00Z"/>
          <w:sz w:val="28"/>
          <w:szCs w:val="28"/>
        </w:rPr>
      </w:pPr>
    </w:p>
    <w:p w:rsidR="00AC50D8" w:rsidRDefault="00AC50D8">
      <w:pPr>
        <w:rPr>
          <w:ins w:id="151" w:author="Fel House" w:date="2020-04-05T16:15:00Z"/>
          <w:sz w:val="28"/>
          <w:szCs w:val="28"/>
        </w:rPr>
      </w:pPr>
    </w:p>
    <w:p w:rsidR="00AC50D8" w:rsidRDefault="00AC50D8">
      <w:pPr>
        <w:rPr>
          <w:ins w:id="152" w:author="Fel House" w:date="2020-04-05T16:15:00Z"/>
          <w:sz w:val="28"/>
          <w:szCs w:val="28"/>
        </w:rPr>
      </w:pPr>
    </w:p>
    <w:p w:rsidR="00AC50D8" w:rsidRDefault="00AC50D8">
      <w:pPr>
        <w:rPr>
          <w:ins w:id="153" w:author="Fel House" w:date="2020-04-05T16:15:00Z"/>
          <w:sz w:val="28"/>
          <w:szCs w:val="28"/>
        </w:rPr>
      </w:pPr>
    </w:p>
    <w:p w:rsidR="00AC50D8" w:rsidRDefault="00AC50D8">
      <w:pPr>
        <w:rPr>
          <w:ins w:id="154" w:author="Fel House" w:date="2020-04-05T16:15:00Z"/>
          <w:sz w:val="28"/>
          <w:szCs w:val="28"/>
        </w:rPr>
      </w:pPr>
    </w:p>
    <w:p w:rsidR="00AC50D8" w:rsidRDefault="00AC50D8">
      <w:pPr>
        <w:rPr>
          <w:ins w:id="155" w:author="Fel House" w:date="2020-04-05T16:15:00Z"/>
          <w:sz w:val="28"/>
          <w:szCs w:val="28"/>
        </w:rPr>
      </w:pPr>
    </w:p>
    <w:p w:rsidR="00AC50D8" w:rsidRDefault="00AC50D8">
      <w:pPr>
        <w:rPr>
          <w:ins w:id="156" w:author="Fel House" w:date="2020-04-05T16:15:00Z"/>
          <w:sz w:val="28"/>
          <w:szCs w:val="28"/>
        </w:rPr>
      </w:pPr>
    </w:p>
    <w:p w:rsidR="00AC50D8" w:rsidRDefault="00AC50D8">
      <w:pPr>
        <w:rPr>
          <w:ins w:id="157" w:author="Fel House" w:date="2020-04-05T16:15:00Z"/>
          <w:sz w:val="28"/>
          <w:szCs w:val="28"/>
        </w:rPr>
      </w:pPr>
    </w:p>
    <w:p w:rsidR="00AC50D8" w:rsidRDefault="00AC50D8">
      <w:pPr>
        <w:rPr>
          <w:ins w:id="158" w:author="Fel House" w:date="2020-04-05T16:15:00Z"/>
          <w:sz w:val="28"/>
          <w:szCs w:val="28"/>
        </w:rPr>
      </w:pPr>
    </w:p>
    <w:p w:rsidR="00AC50D8" w:rsidRDefault="00AC50D8">
      <w:pPr>
        <w:rPr>
          <w:ins w:id="159" w:author="Fel House" w:date="2020-04-05T16:15:00Z"/>
          <w:sz w:val="28"/>
          <w:szCs w:val="28"/>
        </w:rPr>
      </w:pPr>
    </w:p>
    <w:p w:rsidR="00AC50D8" w:rsidRPr="00CA7F96" w:rsidRDefault="00AC50D8">
      <w:pPr>
        <w:rPr>
          <w:ins w:id="160" w:author="Fel House" w:date="2020-04-05T16:15: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161" w:author="Fel House" w:date="2020-04-05T17:56:00Z">
            <w:rPr>
              <w:ins w:id="162" w:author="Fel House" w:date="2020-04-05T16:15:00Z"/>
              <w:sz w:val="28"/>
              <w:szCs w:val="28"/>
            </w:rPr>
          </w:rPrChange>
        </w:rPr>
      </w:pPr>
      <w:ins w:id="163" w:author="Fel House" w:date="2020-04-05T16:15:00Z">
        <w:r w:rsidRPr="00CA7F9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164" w:author="Fel House" w:date="2020-04-05T17:56:00Z">
              <w:rPr>
                <w:sz w:val="28"/>
                <w:szCs w:val="28"/>
              </w:rPr>
            </w:rPrChange>
          </w:rPr>
          <w:t>ANSWER 3</w:t>
        </w:r>
      </w:ins>
    </w:p>
    <w:p w:rsidR="00AC50D8" w:rsidRPr="00CA7F96" w:rsidRDefault="00AC50D8">
      <w:pPr>
        <w:rPr>
          <w:ins w:id="165" w:author="Fel House" w:date="2020-04-05T16:15: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166" w:author="Fel House" w:date="2020-04-05T17:56:00Z">
            <w:rPr>
              <w:ins w:id="167" w:author="Fel House" w:date="2020-04-05T16:15:00Z"/>
              <w:sz w:val="28"/>
              <w:szCs w:val="28"/>
            </w:rPr>
          </w:rPrChange>
        </w:rPr>
      </w:pPr>
    </w:p>
    <w:p w:rsidR="00AC50D8" w:rsidRPr="00CA7F96" w:rsidRDefault="00AC50D8">
      <w:pPr>
        <w:rPr>
          <w:ins w:id="168" w:author="Fel House" w:date="2020-04-05T16:15: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169" w:author="Fel House" w:date="2020-04-05T17:56:00Z">
            <w:rPr>
              <w:ins w:id="170" w:author="Fel House" w:date="2020-04-05T16:15:00Z"/>
              <w:sz w:val="28"/>
              <w:szCs w:val="28"/>
            </w:rPr>
          </w:rPrChange>
        </w:rPr>
      </w:pPr>
      <w:ins w:id="171" w:author="Fel House" w:date="2020-04-05T16:15:00Z">
        <w:r w:rsidRPr="00CA7F9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172" w:author="Fel House" w:date="2020-04-05T17:56:00Z">
              <w:rPr>
                <w:sz w:val="28"/>
                <w:szCs w:val="28"/>
              </w:rPr>
            </w:rPrChange>
          </w:rPr>
          <w:t>INIQUITY AND HYPOCRISY</w:t>
        </w:r>
      </w:ins>
    </w:p>
    <w:p w:rsidR="002E34B3" w:rsidRDefault="002E34B3">
      <w:pPr>
        <w:rPr>
          <w:ins w:id="173" w:author="Fel House" w:date="2020-04-05T16:15:00Z"/>
          <w:sz w:val="28"/>
          <w:szCs w:val="28"/>
        </w:rPr>
      </w:pPr>
    </w:p>
    <w:p w:rsidR="002E34B3" w:rsidRDefault="002E34B3">
      <w:pPr>
        <w:rPr>
          <w:ins w:id="174" w:author="Fel House" w:date="2020-04-05T16:15:00Z"/>
          <w:sz w:val="28"/>
          <w:szCs w:val="28"/>
        </w:rPr>
      </w:pPr>
    </w:p>
    <w:p w:rsidR="002E34B3" w:rsidRDefault="002E34B3">
      <w:pPr>
        <w:rPr>
          <w:ins w:id="175" w:author="Fel House" w:date="2020-04-05T16:15:00Z"/>
          <w:sz w:val="28"/>
          <w:szCs w:val="28"/>
        </w:rPr>
      </w:pPr>
    </w:p>
    <w:p w:rsidR="002E34B3" w:rsidRDefault="002E34B3">
      <w:pPr>
        <w:rPr>
          <w:ins w:id="176" w:author="Fel House" w:date="2020-04-05T16:15:00Z"/>
          <w:sz w:val="28"/>
          <w:szCs w:val="28"/>
        </w:rPr>
      </w:pPr>
    </w:p>
    <w:p w:rsidR="002E34B3" w:rsidRDefault="002E34B3">
      <w:pPr>
        <w:rPr>
          <w:ins w:id="177" w:author="Fel House" w:date="2020-04-05T16:15:00Z"/>
          <w:sz w:val="28"/>
          <w:szCs w:val="28"/>
        </w:rPr>
      </w:pPr>
    </w:p>
    <w:p w:rsidR="002E34B3" w:rsidRDefault="002E34B3">
      <w:pPr>
        <w:rPr>
          <w:ins w:id="178" w:author="Fel House" w:date="2020-04-05T16:15:00Z"/>
          <w:sz w:val="28"/>
          <w:szCs w:val="28"/>
        </w:rPr>
      </w:pPr>
    </w:p>
    <w:p w:rsidR="002E34B3" w:rsidRDefault="002E34B3">
      <w:pPr>
        <w:rPr>
          <w:ins w:id="179" w:author="Fel House" w:date="2020-04-05T16:15:00Z"/>
          <w:sz w:val="28"/>
          <w:szCs w:val="28"/>
        </w:rPr>
      </w:pPr>
    </w:p>
    <w:p w:rsidR="002E34B3" w:rsidRDefault="002E34B3">
      <w:pPr>
        <w:rPr>
          <w:ins w:id="180" w:author="Fel House" w:date="2020-04-05T16:15:00Z"/>
          <w:sz w:val="28"/>
          <w:szCs w:val="28"/>
        </w:rPr>
      </w:pPr>
    </w:p>
    <w:p w:rsidR="002E34B3" w:rsidRDefault="002E34B3">
      <w:pPr>
        <w:rPr>
          <w:ins w:id="181" w:author="Fel House" w:date="2020-04-05T16:15:00Z"/>
          <w:sz w:val="28"/>
          <w:szCs w:val="28"/>
        </w:rPr>
      </w:pPr>
    </w:p>
    <w:p w:rsidR="002E34B3" w:rsidRDefault="002E34B3">
      <w:pPr>
        <w:rPr>
          <w:ins w:id="182" w:author="Fel House" w:date="2020-04-05T16:15:00Z"/>
          <w:sz w:val="28"/>
          <w:szCs w:val="28"/>
        </w:rPr>
      </w:pPr>
    </w:p>
    <w:p w:rsidR="002E34B3" w:rsidRDefault="002E34B3">
      <w:pPr>
        <w:rPr>
          <w:ins w:id="183" w:author="Fel House" w:date="2020-04-05T16:15:00Z"/>
          <w:sz w:val="28"/>
          <w:szCs w:val="28"/>
        </w:rPr>
      </w:pPr>
    </w:p>
    <w:p w:rsidR="002E34B3" w:rsidRDefault="002E34B3">
      <w:pPr>
        <w:rPr>
          <w:ins w:id="184" w:author="Fel House" w:date="2020-04-05T16:15:00Z"/>
          <w:sz w:val="28"/>
          <w:szCs w:val="28"/>
        </w:rPr>
      </w:pPr>
    </w:p>
    <w:p w:rsidR="002E34B3" w:rsidRDefault="002E34B3">
      <w:pPr>
        <w:rPr>
          <w:ins w:id="185" w:author="Fel House" w:date="2020-04-05T16:15:00Z"/>
          <w:sz w:val="28"/>
          <w:szCs w:val="28"/>
        </w:rPr>
      </w:pPr>
    </w:p>
    <w:p w:rsidR="002E34B3" w:rsidRPr="00CA7F96" w:rsidRDefault="002E34B3">
      <w:pPr>
        <w:rPr>
          <w:ins w:id="186" w:author="Fel House" w:date="2020-04-05T16:15:00Z"/>
          <w:sz w:val="72"/>
          <w:szCs w:val="72"/>
          <w:rPrChange w:id="187" w:author="Fel House" w:date="2020-04-05T17:56:00Z">
            <w:rPr>
              <w:ins w:id="188" w:author="Fel House" w:date="2020-04-05T16:15:00Z"/>
              <w:sz w:val="28"/>
              <w:szCs w:val="28"/>
            </w:rPr>
          </w:rPrChange>
        </w:rPr>
      </w:pPr>
    </w:p>
    <w:p w:rsidR="002E34B3" w:rsidRPr="00CA7F96" w:rsidRDefault="002E34B3">
      <w:pPr>
        <w:rPr>
          <w:ins w:id="189" w:author="Fel House" w:date="2020-04-05T16:15: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190" w:author="Fel House" w:date="2020-04-05T17:57:00Z">
            <w:rPr>
              <w:ins w:id="191" w:author="Fel House" w:date="2020-04-05T16:15:00Z"/>
              <w:sz w:val="28"/>
              <w:szCs w:val="28"/>
            </w:rPr>
          </w:rPrChange>
        </w:rPr>
      </w:pPr>
      <w:ins w:id="192" w:author="Fel House" w:date="2020-04-05T16:15:00Z">
        <w:r w:rsidRPr="00CA7F9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193" w:author="Fel House" w:date="2020-04-05T17:57:00Z">
              <w:rPr>
                <w:sz w:val="28"/>
                <w:szCs w:val="28"/>
              </w:rPr>
            </w:rPrChange>
          </w:rPr>
          <w:t>QUESTION 4</w:t>
        </w:r>
      </w:ins>
    </w:p>
    <w:p w:rsidR="002E34B3" w:rsidRPr="00CA7F96" w:rsidRDefault="002E34B3">
      <w:pPr>
        <w:rPr>
          <w:ins w:id="194" w:author="Fel House" w:date="2020-04-05T16:15: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195" w:author="Fel House" w:date="2020-04-05T17:57:00Z">
            <w:rPr>
              <w:ins w:id="196" w:author="Fel House" w:date="2020-04-05T16:15:00Z"/>
              <w:sz w:val="28"/>
              <w:szCs w:val="28"/>
            </w:rPr>
          </w:rPrChange>
        </w:rPr>
      </w:pPr>
    </w:p>
    <w:p w:rsidR="002E34B3" w:rsidRPr="00CA7F96" w:rsidRDefault="002E34B3">
      <w:pPr>
        <w:rPr>
          <w:ins w:id="197" w:author="Fel House" w:date="2020-04-05T16:15: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198" w:author="Fel House" w:date="2020-04-05T17:57:00Z">
            <w:rPr>
              <w:ins w:id="199" w:author="Fel House" w:date="2020-04-05T16:15:00Z"/>
              <w:sz w:val="28"/>
              <w:szCs w:val="28"/>
            </w:rPr>
          </w:rPrChange>
        </w:rPr>
      </w:pPr>
    </w:p>
    <w:p w:rsidR="002E34B3" w:rsidRPr="00CA7F96" w:rsidRDefault="002E34B3">
      <w:pPr>
        <w:rPr>
          <w:ins w:id="200" w:author="Fel House" w:date="2020-04-05T16:16: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01" w:author="Fel House" w:date="2020-04-05T17:57:00Z">
            <w:rPr>
              <w:ins w:id="202" w:author="Fel House" w:date="2020-04-05T16:16:00Z"/>
              <w:sz w:val="28"/>
              <w:szCs w:val="28"/>
            </w:rPr>
          </w:rPrChange>
        </w:rPr>
      </w:pPr>
      <w:ins w:id="203" w:author="Fel House" w:date="2020-04-05T16:16:00Z">
        <w:r w:rsidRPr="00CA7F9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04" w:author="Fel House" w:date="2020-04-05T17:57:00Z">
              <w:rPr>
                <w:sz w:val="28"/>
                <w:szCs w:val="28"/>
              </w:rPr>
            </w:rPrChange>
          </w:rPr>
          <w:t>1 Corin</w:t>
        </w:r>
      </w:ins>
      <w:ins w:id="205" w:author="Fel House" w:date="2020-04-05T16:25:00Z">
        <w:r w:rsidR="007D2E21" w:rsidRPr="00CA7F9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06" w:author="Fel House" w:date="2020-04-05T17:57:00Z">
              <w:rPr>
                <w:sz w:val="28"/>
                <w:szCs w:val="28"/>
              </w:rPr>
            </w:rPrChange>
          </w:rPr>
          <w:t>t</w:t>
        </w:r>
      </w:ins>
      <w:ins w:id="207" w:author="Fel House" w:date="2020-04-05T16:16:00Z">
        <w:r w:rsidRPr="00CA7F9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08" w:author="Fel House" w:date="2020-04-05T17:57:00Z">
              <w:rPr>
                <w:sz w:val="28"/>
                <w:szCs w:val="28"/>
              </w:rPr>
            </w:rPrChange>
          </w:rPr>
          <w:t>hians 15 is what kind of resurrection?</w:t>
        </w:r>
      </w:ins>
    </w:p>
    <w:p w:rsidR="002E34B3" w:rsidRPr="00CA7F96" w:rsidRDefault="002E34B3">
      <w:pPr>
        <w:rPr>
          <w:ins w:id="209" w:author="Fel House" w:date="2020-04-05T16:16:00Z"/>
          <w:sz w:val="72"/>
          <w:szCs w:val="72"/>
          <w:rPrChange w:id="210" w:author="Fel House" w:date="2020-04-05T17:56:00Z">
            <w:rPr>
              <w:ins w:id="211" w:author="Fel House" w:date="2020-04-05T16:16:00Z"/>
              <w:sz w:val="28"/>
              <w:szCs w:val="28"/>
            </w:rPr>
          </w:rPrChange>
        </w:rPr>
      </w:pPr>
    </w:p>
    <w:p w:rsidR="002E34B3" w:rsidRPr="00CA7F96" w:rsidRDefault="002E34B3">
      <w:pPr>
        <w:rPr>
          <w:ins w:id="212" w:author="Fel House" w:date="2020-04-05T16:16: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13" w:author="Fel House" w:date="2020-04-05T17:57:00Z">
            <w:rPr>
              <w:ins w:id="214" w:author="Fel House" w:date="2020-04-05T16:16:00Z"/>
              <w:sz w:val="28"/>
              <w:szCs w:val="28"/>
            </w:rPr>
          </w:rPrChange>
        </w:rPr>
      </w:pPr>
    </w:p>
    <w:p w:rsidR="002E34B3" w:rsidRPr="00CA7F96" w:rsidRDefault="002E34B3">
      <w:pPr>
        <w:rPr>
          <w:ins w:id="215" w:author="Fel House" w:date="2020-04-05T16:16:00Z"/>
          <w:sz w:val="72"/>
          <w:szCs w:val="72"/>
          <w:rPrChange w:id="216" w:author="Fel House" w:date="2020-04-05T17:56:00Z">
            <w:rPr>
              <w:ins w:id="217" w:author="Fel House" w:date="2020-04-05T16:16:00Z"/>
              <w:sz w:val="28"/>
              <w:szCs w:val="28"/>
            </w:rPr>
          </w:rPrChange>
        </w:rPr>
      </w:pPr>
    </w:p>
    <w:p w:rsidR="002E34B3" w:rsidRPr="00CA7F96" w:rsidRDefault="002E34B3">
      <w:pPr>
        <w:rPr>
          <w:ins w:id="218" w:author="Fel House" w:date="2020-04-05T16:16:00Z"/>
          <w:sz w:val="72"/>
          <w:szCs w:val="72"/>
          <w:rPrChange w:id="219" w:author="Fel House" w:date="2020-04-05T17:56:00Z">
            <w:rPr>
              <w:ins w:id="220" w:author="Fel House" w:date="2020-04-05T16:16:00Z"/>
              <w:sz w:val="28"/>
              <w:szCs w:val="28"/>
            </w:rPr>
          </w:rPrChange>
        </w:rPr>
      </w:pPr>
    </w:p>
    <w:p w:rsidR="002E34B3" w:rsidRDefault="002E34B3">
      <w:pPr>
        <w:rPr>
          <w:ins w:id="221" w:author="Fel House" w:date="2020-04-05T16:16:00Z"/>
          <w:sz w:val="28"/>
          <w:szCs w:val="28"/>
        </w:rPr>
      </w:pPr>
    </w:p>
    <w:p w:rsidR="002E34B3" w:rsidRPr="004F1A07" w:rsidRDefault="002E34B3">
      <w:pPr>
        <w:rPr>
          <w:ins w:id="222" w:author="Fel House" w:date="2020-04-05T16:16: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23" w:author="Fel House" w:date="2020-04-05T17:58:00Z">
            <w:rPr>
              <w:ins w:id="224" w:author="Fel House" w:date="2020-04-05T16:16:00Z"/>
              <w:sz w:val="28"/>
              <w:szCs w:val="28"/>
            </w:rPr>
          </w:rPrChange>
        </w:rPr>
      </w:pPr>
      <w:ins w:id="225" w:author="Fel House" w:date="2020-04-05T16:16:00Z">
        <w:r w:rsidRPr="004F1A0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26" w:author="Fel House" w:date="2020-04-05T17:58:00Z">
              <w:rPr>
                <w:sz w:val="28"/>
                <w:szCs w:val="28"/>
              </w:rPr>
            </w:rPrChange>
          </w:rPr>
          <w:t>ANSWER 4</w:t>
        </w:r>
      </w:ins>
    </w:p>
    <w:p w:rsidR="002E34B3" w:rsidRPr="004F1A07" w:rsidRDefault="002E34B3">
      <w:pPr>
        <w:rPr>
          <w:ins w:id="227" w:author="Fel House" w:date="2020-04-05T16:16: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28" w:author="Fel House" w:date="2020-04-05T17:58:00Z">
            <w:rPr>
              <w:ins w:id="229" w:author="Fel House" w:date="2020-04-05T16:16:00Z"/>
              <w:sz w:val="28"/>
              <w:szCs w:val="28"/>
            </w:rPr>
          </w:rPrChange>
        </w:rPr>
      </w:pPr>
    </w:p>
    <w:p w:rsidR="002E34B3" w:rsidRPr="004F1A07" w:rsidRDefault="002E34B3">
      <w:pPr>
        <w:rPr>
          <w:ins w:id="230" w:author="Fel House" w:date="2020-04-05T16:17: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31" w:author="Fel House" w:date="2020-04-05T17:58:00Z">
            <w:rPr>
              <w:ins w:id="232" w:author="Fel House" w:date="2020-04-05T16:17:00Z"/>
              <w:sz w:val="28"/>
              <w:szCs w:val="28"/>
            </w:rPr>
          </w:rPrChange>
        </w:rPr>
      </w:pPr>
      <w:ins w:id="233" w:author="Fel House" w:date="2020-04-05T16:16:00Z">
        <w:r w:rsidRPr="004F1A0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34" w:author="Fel House" w:date="2020-04-05T17:58:00Z">
              <w:rPr>
                <w:sz w:val="28"/>
                <w:szCs w:val="28"/>
              </w:rPr>
            </w:rPrChange>
          </w:rPr>
          <w:t>LITERAL</w:t>
        </w:r>
      </w:ins>
    </w:p>
    <w:p w:rsidR="006E4EB0" w:rsidRPr="004F1A07" w:rsidRDefault="006E4EB0">
      <w:pPr>
        <w:rPr>
          <w:ins w:id="235" w:author="Fel House" w:date="2020-04-05T16:17:00Z"/>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36" w:author="Fel House" w:date="2020-04-05T17:58:00Z">
            <w:rPr>
              <w:ins w:id="237" w:author="Fel House" w:date="2020-04-05T16:17:00Z"/>
              <w:sz w:val="28"/>
              <w:szCs w:val="28"/>
            </w:rPr>
          </w:rPrChange>
        </w:rPr>
      </w:pPr>
    </w:p>
    <w:p w:rsidR="006E4EB0" w:rsidRPr="004F1A07" w:rsidRDefault="006E4EB0">
      <w:pPr>
        <w:rPr>
          <w:ins w:id="238" w:author="Fel House" w:date="2020-04-05T16:17:00Z"/>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39" w:author="Fel House" w:date="2020-04-05T17:58:00Z">
            <w:rPr>
              <w:ins w:id="240" w:author="Fel House" w:date="2020-04-05T16:17:00Z"/>
              <w:sz w:val="28"/>
              <w:szCs w:val="28"/>
            </w:rPr>
          </w:rPrChange>
        </w:rPr>
      </w:pPr>
    </w:p>
    <w:p w:rsidR="006E4EB0" w:rsidRDefault="006E4EB0">
      <w:pPr>
        <w:rPr>
          <w:ins w:id="241" w:author="Fel House" w:date="2020-04-05T16:17:00Z"/>
          <w:sz w:val="28"/>
          <w:szCs w:val="28"/>
        </w:rPr>
      </w:pPr>
    </w:p>
    <w:p w:rsidR="006E4EB0" w:rsidRDefault="006E4EB0">
      <w:pPr>
        <w:rPr>
          <w:ins w:id="242" w:author="Fel House" w:date="2020-04-05T16:17:00Z"/>
          <w:sz w:val="28"/>
          <w:szCs w:val="28"/>
        </w:rPr>
      </w:pPr>
    </w:p>
    <w:p w:rsidR="006E4EB0" w:rsidRDefault="006E4EB0">
      <w:pPr>
        <w:rPr>
          <w:ins w:id="243" w:author="Fel House" w:date="2020-04-05T16:17:00Z"/>
          <w:sz w:val="28"/>
          <w:szCs w:val="28"/>
        </w:rPr>
      </w:pPr>
    </w:p>
    <w:p w:rsidR="006E4EB0" w:rsidRDefault="006E4EB0">
      <w:pPr>
        <w:rPr>
          <w:ins w:id="244" w:author="Fel House" w:date="2020-04-05T16:17:00Z"/>
          <w:sz w:val="28"/>
          <w:szCs w:val="28"/>
        </w:rPr>
      </w:pPr>
    </w:p>
    <w:p w:rsidR="006E4EB0" w:rsidRDefault="006E4EB0">
      <w:pPr>
        <w:rPr>
          <w:ins w:id="245" w:author="Fel House" w:date="2020-04-05T16:17:00Z"/>
          <w:sz w:val="28"/>
          <w:szCs w:val="28"/>
        </w:rPr>
      </w:pPr>
    </w:p>
    <w:p w:rsidR="006E4EB0" w:rsidRDefault="006E4EB0">
      <w:pPr>
        <w:rPr>
          <w:ins w:id="246" w:author="Fel House" w:date="2020-04-05T16:17:00Z"/>
          <w:sz w:val="28"/>
          <w:szCs w:val="28"/>
        </w:rPr>
      </w:pPr>
    </w:p>
    <w:p w:rsidR="006E4EB0" w:rsidRDefault="006E4EB0">
      <w:pPr>
        <w:rPr>
          <w:ins w:id="247" w:author="Fel House" w:date="2020-04-05T16:17:00Z"/>
          <w:sz w:val="28"/>
          <w:szCs w:val="28"/>
        </w:rPr>
      </w:pPr>
    </w:p>
    <w:p w:rsidR="006E4EB0" w:rsidRDefault="006E4EB0">
      <w:pPr>
        <w:rPr>
          <w:ins w:id="248" w:author="Fel House" w:date="2020-04-05T16:17:00Z"/>
          <w:sz w:val="28"/>
          <w:szCs w:val="28"/>
        </w:rPr>
      </w:pPr>
    </w:p>
    <w:p w:rsidR="006E4EB0" w:rsidRDefault="006E4EB0">
      <w:pPr>
        <w:rPr>
          <w:ins w:id="249" w:author="Fel House" w:date="2020-04-05T16:17:00Z"/>
          <w:sz w:val="28"/>
          <w:szCs w:val="28"/>
        </w:rPr>
      </w:pPr>
    </w:p>
    <w:p w:rsidR="006E4EB0" w:rsidRDefault="006E4EB0">
      <w:pPr>
        <w:rPr>
          <w:ins w:id="250" w:author="Fel House" w:date="2020-04-05T16:17:00Z"/>
          <w:sz w:val="28"/>
          <w:szCs w:val="28"/>
        </w:rPr>
      </w:pPr>
    </w:p>
    <w:p w:rsidR="006E4EB0" w:rsidRDefault="006E4EB0">
      <w:pPr>
        <w:rPr>
          <w:ins w:id="251" w:author="Fel House" w:date="2020-04-05T16:17:00Z"/>
          <w:sz w:val="28"/>
          <w:szCs w:val="28"/>
        </w:rPr>
      </w:pPr>
    </w:p>
    <w:p w:rsidR="006E4EB0" w:rsidRDefault="006E4EB0">
      <w:pPr>
        <w:rPr>
          <w:ins w:id="252" w:author="Fel House" w:date="2020-04-05T16:17:00Z"/>
          <w:sz w:val="28"/>
          <w:szCs w:val="28"/>
        </w:rPr>
      </w:pPr>
    </w:p>
    <w:p w:rsidR="006E4EB0" w:rsidRDefault="006E4EB0">
      <w:pPr>
        <w:rPr>
          <w:ins w:id="253" w:author="Fel House" w:date="2020-04-05T16:17:00Z"/>
          <w:sz w:val="28"/>
          <w:szCs w:val="28"/>
        </w:rPr>
      </w:pPr>
    </w:p>
    <w:p w:rsidR="006E4EB0" w:rsidRDefault="006E4EB0">
      <w:pPr>
        <w:rPr>
          <w:ins w:id="254" w:author="Fel House" w:date="2020-04-05T16:17:00Z"/>
          <w:sz w:val="28"/>
          <w:szCs w:val="28"/>
        </w:rPr>
      </w:pPr>
    </w:p>
    <w:p w:rsidR="006E4EB0" w:rsidRPr="007D2E21" w:rsidRDefault="006E4EB0">
      <w:pPr>
        <w:rPr>
          <w:ins w:id="255" w:author="Fel House" w:date="2020-04-05T16:17:00Z"/>
          <w:sz w:val="32"/>
          <w:szCs w:val="32"/>
          <w:rPrChange w:id="256" w:author="Fel House" w:date="2020-04-05T16:26:00Z">
            <w:rPr>
              <w:ins w:id="257" w:author="Fel House" w:date="2020-04-05T16:17:00Z"/>
              <w:sz w:val="28"/>
              <w:szCs w:val="28"/>
            </w:rPr>
          </w:rPrChange>
        </w:rPr>
      </w:pPr>
    </w:p>
    <w:p w:rsidR="006E4EB0" w:rsidRPr="004F1A07" w:rsidRDefault="006E4EB0">
      <w:pPr>
        <w:rPr>
          <w:ins w:id="258" w:author="Fel House" w:date="2020-04-05T16:26: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59" w:author="Fel House" w:date="2020-04-05T17:59:00Z">
            <w:rPr>
              <w:ins w:id="260" w:author="Fel House" w:date="2020-04-05T16:26:00Z"/>
              <w:sz w:val="32"/>
              <w:szCs w:val="32"/>
            </w:rPr>
          </w:rPrChange>
        </w:rPr>
      </w:pPr>
      <w:ins w:id="261" w:author="Fel House" w:date="2020-04-05T16:17:00Z">
        <w:r w:rsidRPr="004F1A0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62" w:author="Fel House" w:date="2020-04-05T17:59:00Z">
              <w:rPr>
                <w:sz w:val="28"/>
                <w:szCs w:val="28"/>
              </w:rPr>
            </w:rPrChange>
          </w:rPr>
          <w:t>QUESTION 5</w:t>
        </w:r>
      </w:ins>
    </w:p>
    <w:p w:rsidR="007D2E21" w:rsidRPr="004F1A07" w:rsidRDefault="007D2E21">
      <w:pPr>
        <w:rPr>
          <w:ins w:id="263" w:author="Fel House" w:date="2020-04-05T16:26: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64" w:author="Fel House" w:date="2020-04-05T17:59:00Z">
            <w:rPr>
              <w:ins w:id="265" w:author="Fel House" w:date="2020-04-05T16:26:00Z"/>
              <w:sz w:val="32"/>
              <w:szCs w:val="32"/>
            </w:rPr>
          </w:rPrChange>
        </w:rPr>
      </w:pPr>
    </w:p>
    <w:p w:rsidR="007D2E21" w:rsidRPr="004F1A07" w:rsidRDefault="007D2E21">
      <w:pPr>
        <w:rPr>
          <w:ins w:id="266" w:author="Fel House" w:date="2020-04-05T16:17: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67" w:author="Fel House" w:date="2020-04-05T17:59:00Z">
            <w:rPr>
              <w:ins w:id="268" w:author="Fel House" w:date="2020-04-05T16:17:00Z"/>
              <w:sz w:val="28"/>
              <w:szCs w:val="28"/>
            </w:rPr>
          </w:rPrChange>
        </w:rPr>
      </w:pPr>
    </w:p>
    <w:p w:rsidR="006E4EB0" w:rsidRPr="004F1A07" w:rsidRDefault="006E4EB0">
      <w:pPr>
        <w:rPr>
          <w:ins w:id="269" w:author="Fel House" w:date="2020-04-05T16:19: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70" w:author="Fel House" w:date="2020-04-05T17:59:00Z">
            <w:rPr>
              <w:ins w:id="271" w:author="Fel House" w:date="2020-04-05T16:19:00Z"/>
              <w:sz w:val="28"/>
              <w:szCs w:val="28"/>
            </w:rPr>
          </w:rPrChange>
        </w:rPr>
      </w:pPr>
      <w:ins w:id="272" w:author="Fel House" w:date="2020-04-05T16:17:00Z">
        <w:r w:rsidRPr="004F1A0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73" w:author="Fel House" w:date="2020-04-05T17:59:00Z">
              <w:rPr>
                <w:sz w:val="28"/>
                <w:szCs w:val="28"/>
              </w:rPr>
            </w:rPrChange>
          </w:rPr>
          <w:t>ROMANS 6 IS WHAT KIND OF RESURRECTION</w:t>
        </w:r>
      </w:ins>
      <w:ins w:id="274" w:author="Fel House" w:date="2020-04-05T16:19:00Z">
        <w:r w:rsidR="00DE00CF" w:rsidRPr="004F1A0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75" w:author="Fel House" w:date="2020-04-05T17:59:00Z">
              <w:rPr>
                <w:sz w:val="28"/>
                <w:szCs w:val="28"/>
              </w:rPr>
            </w:rPrChange>
          </w:rPr>
          <w:t>?</w:t>
        </w:r>
      </w:ins>
    </w:p>
    <w:p w:rsidR="00DE00CF" w:rsidRPr="004F1A07" w:rsidRDefault="00DE00CF">
      <w:pPr>
        <w:rPr>
          <w:ins w:id="276" w:author="Fel House" w:date="2020-04-05T16:19: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277" w:author="Fel House" w:date="2020-04-05T17:59:00Z">
            <w:rPr>
              <w:ins w:id="278" w:author="Fel House" w:date="2020-04-05T16:19:00Z"/>
              <w:sz w:val="28"/>
              <w:szCs w:val="28"/>
            </w:rPr>
          </w:rPrChange>
        </w:rPr>
      </w:pPr>
    </w:p>
    <w:p w:rsidR="00DE00CF" w:rsidRDefault="00DE00CF">
      <w:pPr>
        <w:rPr>
          <w:ins w:id="279" w:author="Fel House" w:date="2020-04-05T16:19:00Z"/>
          <w:sz w:val="28"/>
          <w:szCs w:val="28"/>
        </w:rPr>
      </w:pPr>
    </w:p>
    <w:p w:rsidR="00DE00CF" w:rsidRDefault="00DE00CF">
      <w:pPr>
        <w:rPr>
          <w:ins w:id="280" w:author="Fel House" w:date="2020-04-05T16:19:00Z"/>
          <w:sz w:val="28"/>
          <w:szCs w:val="28"/>
        </w:rPr>
      </w:pPr>
    </w:p>
    <w:p w:rsidR="00DE00CF" w:rsidRDefault="00DE00CF">
      <w:pPr>
        <w:rPr>
          <w:ins w:id="281" w:author="Fel House" w:date="2020-04-05T16:19:00Z"/>
          <w:sz w:val="28"/>
          <w:szCs w:val="28"/>
        </w:rPr>
      </w:pPr>
    </w:p>
    <w:p w:rsidR="00DE00CF" w:rsidRDefault="00DE00CF">
      <w:pPr>
        <w:rPr>
          <w:ins w:id="282" w:author="Fel House" w:date="2020-04-05T16:19:00Z"/>
          <w:sz w:val="28"/>
          <w:szCs w:val="28"/>
        </w:rPr>
      </w:pPr>
    </w:p>
    <w:p w:rsidR="00DE00CF" w:rsidRDefault="00DE00CF">
      <w:pPr>
        <w:rPr>
          <w:ins w:id="283" w:author="Fel House" w:date="2020-04-05T16:19:00Z"/>
          <w:sz w:val="28"/>
          <w:szCs w:val="28"/>
        </w:rPr>
      </w:pPr>
    </w:p>
    <w:p w:rsidR="00DE00CF" w:rsidRDefault="00DE00CF">
      <w:pPr>
        <w:rPr>
          <w:ins w:id="284" w:author="Fel House" w:date="2020-04-05T16:19:00Z"/>
          <w:sz w:val="28"/>
          <w:szCs w:val="28"/>
        </w:rPr>
      </w:pPr>
    </w:p>
    <w:p w:rsidR="00DE00CF" w:rsidRDefault="00DE00CF">
      <w:pPr>
        <w:rPr>
          <w:ins w:id="285" w:author="Fel House" w:date="2020-04-05T16:19:00Z"/>
          <w:sz w:val="28"/>
          <w:szCs w:val="28"/>
        </w:rPr>
      </w:pPr>
    </w:p>
    <w:p w:rsidR="00DE00CF" w:rsidRDefault="00DE00CF">
      <w:pPr>
        <w:rPr>
          <w:ins w:id="286" w:author="Fel House" w:date="2020-04-05T16:19:00Z"/>
          <w:sz w:val="28"/>
          <w:szCs w:val="28"/>
        </w:rPr>
      </w:pPr>
    </w:p>
    <w:p w:rsidR="00DE00CF" w:rsidRDefault="00DE00CF">
      <w:pPr>
        <w:rPr>
          <w:ins w:id="287" w:author="Fel House" w:date="2020-04-05T16:19:00Z"/>
          <w:sz w:val="28"/>
          <w:szCs w:val="28"/>
        </w:rPr>
      </w:pPr>
    </w:p>
    <w:p w:rsidR="00DE00CF" w:rsidRDefault="00DE00CF">
      <w:pPr>
        <w:rPr>
          <w:ins w:id="288" w:author="Fel House" w:date="2020-04-05T16:19:00Z"/>
          <w:sz w:val="28"/>
          <w:szCs w:val="28"/>
        </w:rPr>
      </w:pPr>
    </w:p>
    <w:p w:rsidR="00DE00CF" w:rsidRDefault="00DE00CF">
      <w:pPr>
        <w:rPr>
          <w:ins w:id="289" w:author="Fel House" w:date="2020-04-05T16:19:00Z"/>
          <w:sz w:val="28"/>
          <w:szCs w:val="28"/>
        </w:rPr>
      </w:pPr>
    </w:p>
    <w:p w:rsidR="00DE00CF" w:rsidRDefault="00DE00CF">
      <w:pPr>
        <w:rPr>
          <w:ins w:id="290" w:author="Fel House" w:date="2020-04-05T16:19:00Z"/>
          <w:sz w:val="28"/>
          <w:szCs w:val="28"/>
        </w:rPr>
      </w:pPr>
    </w:p>
    <w:p w:rsidR="00DE00CF" w:rsidRDefault="00DE00CF">
      <w:pPr>
        <w:rPr>
          <w:ins w:id="291" w:author="Fel House" w:date="2020-04-05T16:19:00Z"/>
          <w:sz w:val="28"/>
          <w:szCs w:val="28"/>
        </w:rPr>
      </w:pPr>
    </w:p>
    <w:p w:rsidR="00DE00CF" w:rsidRDefault="00DE00CF">
      <w:pPr>
        <w:rPr>
          <w:ins w:id="292" w:author="Fel House" w:date="2020-04-05T16:19:00Z"/>
          <w:sz w:val="28"/>
          <w:szCs w:val="28"/>
        </w:rPr>
      </w:pPr>
    </w:p>
    <w:p w:rsidR="00DE00CF" w:rsidRDefault="00DE00CF">
      <w:pPr>
        <w:rPr>
          <w:ins w:id="293" w:author="Fel House" w:date="2020-04-05T16:19:00Z"/>
          <w:sz w:val="28"/>
          <w:szCs w:val="28"/>
        </w:rPr>
      </w:pPr>
    </w:p>
    <w:p w:rsidR="00DE00CF" w:rsidRDefault="00DE00CF">
      <w:pPr>
        <w:rPr>
          <w:ins w:id="294" w:author="Fel House" w:date="2020-04-05T16:19:00Z"/>
          <w:sz w:val="28"/>
          <w:szCs w:val="28"/>
        </w:rPr>
      </w:pPr>
    </w:p>
    <w:p w:rsidR="00DE00CF" w:rsidRPr="004F1A07" w:rsidRDefault="00DE00CF">
      <w:pPr>
        <w:rPr>
          <w:ins w:id="295" w:author="Fel House" w:date="2020-04-05T16:19: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96" w:author="Fel House" w:date="2020-04-05T18:00:00Z">
            <w:rPr>
              <w:ins w:id="297" w:author="Fel House" w:date="2020-04-05T16:19:00Z"/>
              <w:sz w:val="28"/>
              <w:szCs w:val="28"/>
            </w:rPr>
          </w:rPrChange>
        </w:rPr>
      </w:pPr>
      <w:ins w:id="298" w:author="Fel House" w:date="2020-04-05T16:19:00Z">
        <w:r w:rsidRPr="004F1A0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299" w:author="Fel House" w:date="2020-04-05T18:00:00Z">
              <w:rPr>
                <w:sz w:val="28"/>
                <w:szCs w:val="28"/>
              </w:rPr>
            </w:rPrChange>
          </w:rPr>
          <w:t>ANSWER 5</w:t>
        </w:r>
      </w:ins>
    </w:p>
    <w:p w:rsidR="00DE00CF" w:rsidRPr="004F1A07" w:rsidRDefault="00DE00CF">
      <w:pPr>
        <w:rPr>
          <w:ins w:id="300" w:author="Fel House" w:date="2020-04-05T16:19: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301" w:author="Fel House" w:date="2020-04-05T18:00:00Z">
            <w:rPr>
              <w:ins w:id="302" w:author="Fel House" w:date="2020-04-05T16:19:00Z"/>
              <w:sz w:val="28"/>
              <w:szCs w:val="28"/>
            </w:rPr>
          </w:rPrChange>
        </w:rPr>
      </w:pPr>
    </w:p>
    <w:p w:rsidR="00AC50D8" w:rsidRPr="004F1A07" w:rsidRDefault="00DE00CF">
      <w:pPr>
        <w:rPr>
          <w:ins w:id="303" w:author="Fel House" w:date="2020-04-05T16:19: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304" w:author="Fel House" w:date="2020-04-05T18:00:00Z">
            <w:rPr>
              <w:ins w:id="305" w:author="Fel House" w:date="2020-04-05T16:19:00Z"/>
              <w:sz w:val="28"/>
              <w:szCs w:val="28"/>
            </w:rPr>
          </w:rPrChange>
        </w:rPr>
      </w:pPr>
      <w:ins w:id="306" w:author="Fel House" w:date="2020-04-05T16:19:00Z">
        <w:r w:rsidRPr="004F1A0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307" w:author="Fel House" w:date="2020-04-05T18:00:00Z">
              <w:rPr>
                <w:sz w:val="28"/>
                <w:szCs w:val="28"/>
              </w:rPr>
            </w:rPrChange>
          </w:rPr>
          <w:t>SYMBOLIC</w:t>
        </w:r>
      </w:ins>
    </w:p>
    <w:p w:rsidR="005D157A" w:rsidRPr="004F1A07" w:rsidRDefault="005D157A">
      <w:pPr>
        <w:rPr>
          <w:ins w:id="308" w:author="Fel House" w:date="2020-04-05T16:19:00Z"/>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309" w:author="Fel House" w:date="2020-04-05T18:00:00Z">
            <w:rPr>
              <w:ins w:id="310" w:author="Fel House" w:date="2020-04-05T16:19:00Z"/>
              <w:sz w:val="28"/>
              <w:szCs w:val="28"/>
            </w:rPr>
          </w:rPrChange>
        </w:rPr>
      </w:pPr>
    </w:p>
    <w:p w:rsidR="005D157A" w:rsidRDefault="005D157A">
      <w:pPr>
        <w:rPr>
          <w:ins w:id="311" w:author="Fel House" w:date="2020-04-05T16:19:00Z"/>
          <w:sz w:val="28"/>
          <w:szCs w:val="28"/>
        </w:rPr>
      </w:pPr>
    </w:p>
    <w:p w:rsidR="005D157A" w:rsidRDefault="005D157A">
      <w:pPr>
        <w:rPr>
          <w:ins w:id="312" w:author="Fel House" w:date="2020-04-05T16:19:00Z"/>
          <w:sz w:val="28"/>
          <w:szCs w:val="28"/>
        </w:rPr>
      </w:pPr>
    </w:p>
    <w:p w:rsidR="005D157A" w:rsidRDefault="005D157A">
      <w:pPr>
        <w:rPr>
          <w:ins w:id="313" w:author="Fel House" w:date="2020-04-05T16:19:00Z"/>
          <w:sz w:val="28"/>
          <w:szCs w:val="28"/>
        </w:rPr>
      </w:pPr>
    </w:p>
    <w:p w:rsidR="005D157A" w:rsidRDefault="005D157A">
      <w:pPr>
        <w:rPr>
          <w:ins w:id="314" w:author="Fel House" w:date="2020-04-05T16:19:00Z"/>
          <w:sz w:val="28"/>
          <w:szCs w:val="28"/>
        </w:rPr>
      </w:pPr>
    </w:p>
    <w:p w:rsidR="005D157A" w:rsidRDefault="005D157A">
      <w:pPr>
        <w:rPr>
          <w:ins w:id="315" w:author="Fel House" w:date="2020-04-05T16:19:00Z"/>
          <w:sz w:val="28"/>
          <w:szCs w:val="28"/>
        </w:rPr>
      </w:pPr>
    </w:p>
    <w:p w:rsidR="005D157A" w:rsidRDefault="005D157A">
      <w:pPr>
        <w:rPr>
          <w:ins w:id="316" w:author="Fel House" w:date="2020-04-05T16:19:00Z"/>
          <w:sz w:val="28"/>
          <w:szCs w:val="28"/>
        </w:rPr>
      </w:pPr>
    </w:p>
    <w:p w:rsidR="005D157A" w:rsidRDefault="005D157A">
      <w:pPr>
        <w:rPr>
          <w:ins w:id="317" w:author="Fel House" w:date="2020-04-05T16:19:00Z"/>
          <w:sz w:val="28"/>
          <w:szCs w:val="28"/>
        </w:rPr>
      </w:pPr>
    </w:p>
    <w:p w:rsidR="005D157A" w:rsidRDefault="005D157A">
      <w:pPr>
        <w:rPr>
          <w:ins w:id="318" w:author="Fel House" w:date="2020-04-05T16:19:00Z"/>
          <w:sz w:val="28"/>
          <w:szCs w:val="28"/>
        </w:rPr>
      </w:pPr>
    </w:p>
    <w:p w:rsidR="005D157A" w:rsidRDefault="005D157A">
      <w:pPr>
        <w:rPr>
          <w:ins w:id="319" w:author="Fel House" w:date="2020-04-05T16:19:00Z"/>
          <w:sz w:val="28"/>
          <w:szCs w:val="28"/>
        </w:rPr>
      </w:pPr>
    </w:p>
    <w:p w:rsidR="005D157A" w:rsidRDefault="005D157A">
      <w:pPr>
        <w:rPr>
          <w:ins w:id="320" w:author="Fel House" w:date="2020-04-05T16:19:00Z"/>
          <w:sz w:val="28"/>
          <w:szCs w:val="28"/>
        </w:rPr>
      </w:pPr>
    </w:p>
    <w:p w:rsidR="005D157A" w:rsidRDefault="005D157A">
      <w:pPr>
        <w:rPr>
          <w:ins w:id="321" w:author="Fel House" w:date="2020-04-05T16:19:00Z"/>
          <w:sz w:val="28"/>
          <w:szCs w:val="28"/>
        </w:rPr>
      </w:pPr>
    </w:p>
    <w:p w:rsidR="005D157A" w:rsidRDefault="005D157A">
      <w:pPr>
        <w:rPr>
          <w:ins w:id="322" w:author="Fel House" w:date="2020-04-05T16:19:00Z"/>
          <w:sz w:val="28"/>
          <w:szCs w:val="28"/>
        </w:rPr>
      </w:pPr>
    </w:p>
    <w:p w:rsidR="005D157A" w:rsidRDefault="005D157A">
      <w:pPr>
        <w:rPr>
          <w:ins w:id="323" w:author="Fel House" w:date="2020-04-05T16:19:00Z"/>
          <w:sz w:val="28"/>
          <w:szCs w:val="28"/>
        </w:rPr>
      </w:pPr>
    </w:p>
    <w:p w:rsidR="005D157A" w:rsidRDefault="005D157A">
      <w:pPr>
        <w:rPr>
          <w:ins w:id="324" w:author="Fel House" w:date="2020-04-05T16:19:00Z"/>
          <w:sz w:val="28"/>
          <w:szCs w:val="28"/>
        </w:rPr>
      </w:pPr>
    </w:p>
    <w:p w:rsidR="005D157A" w:rsidRPr="004F1A07" w:rsidRDefault="005D157A">
      <w:pPr>
        <w:rPr>
          <w:ins w:id="325" w:author="Fel House" w:date="2020-04-05T16:19: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26" w:author="Fel House" w:date="2020-04-05T18:00:00Z">
            <w:rPr>
              <w:ins w:id="327" w:author="Fel House" w:date="2020-04-05T16:19:00Z"/>
              <w:sz w:val="28"/>
              <w:szCs w:val="28"/>
            </w:rPr>
          </w:rPrChange>
        </w:rPr>
      </w:pPr>
      <w:ins w:id="328" w:author="Fel House" w:date="2020-04-05T16:19:00Z">
        <w:r w:rsidRPr="004F1A0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29" w:author="Fel House" w:date="2020-04-05T18:00:00Z">
              <w:rPr>
                <w:sz w:val="28"/>
                <w:szCs w:val="28"/>
              </w:rPr>
            </w:rPrChange>
          </w:rPr>
          <w:t>QUESTION 6</w:t>
        </w:r>
      </w:ins>
    </w:p>
    <w:p w:rsidR="005D157A" w:rsidRDefault="005D157A">
      <w:pPr>
        <w:rPr>
          <w:ins w:id="330" w:author="Fel House" w:date="2020-04-05T18:02:00Z"/>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F1A07" w:rsidRPr="004F1A07" w:rsidRDefault="004F1A07">
      <w:pPr>
        <w:rPr>
          <w:ins w:id="331" w:author="Fel House" w:date="2020-04-05T16:19:00Z"/>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32" w:author="Fel House" w:date="2020-04-05T18:01:00Z">
            <w:rPr>
              <w:ins w:id="333" w:author="Fel House" w:date="2020-04-05T16:19:00Z"/>
              <w:sz w:val="28"/>
              <w:szCs w:val="28"/>
            </w:rPr>
          </w:rPrChange>
        </w:rPr>
      </w:pPr>
      <w:ins w:id="334" w:author="Fel House" w:date="2020-04-05T18:02:00Z">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(fill in the blank)   </w:t>
        </w:r>
      </w:ins>
    </w:p>
    <w:p w:rsidR="005D157A" w:rsidRPr="004F1A07" w:rsidRDefault="005D157A">
      <w:pPr>
        <w:rPr>
          <w:ins w:id="335" w:author="Fel House" w:date="2020-04-05T16:20: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36" w:author="Fel House" w:date="2020-04-05T18:00:00Z">
            <w:rPr>
              <w:ins w:id="337" w:author="Fel House" w:date="2020-04-05T16:20:00Z"/>
              <w:sz w:val="28"/>
              <w:szCs w:val="28"/>
            </w:rPr>
          </w:rPrChange>
        </w:rPr>
      </w:pPr>
      <w:ins w:id="338" w:author="Fel House" w:date="2020-04-05T16:19:00Z">
        <w:r w:rsidRPr="004F1A0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39" w:author="Fel House" w:date="2020-04-05T18:00:00Z">
              <w:rPr>
                <w:sz w:val="28"/>
                <w:szCs w:val="28"/>
              </w:rPr>
            </w:rPrChange>
          </w:rPr>
          <w:t>I</w:t>
        </w:r>
      </w:ins>
      <w:ins w:id="340" w:author="Fel House" w:date="2020-04-05T16:20:00Z">
        <w:r w:rsidRPr="004F1A0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41" w:author="Fel House" w:date="2020-04-05T18:00:00Z">
              <w:rPr>
                <w:sz w:val="28"/>
                <w:szCs w:val="28"/>
              </w:rPr>
            </w:rPrChange>
          </w:rPr>
          <w:t>N</w:t>
        </w:r>
      </w:ins>
      <w:ins w:id="342" w:author="Fel House" w:date="2020-04-05T16:19:00Z">
        <w:r w:rsidRPr="004F1A0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43" w:author="Fel House" w:date="2020-04-05T18:00:00Z">
              <w:rPr>
                <w:sz w:val="28"/>
                <w:szCs w:val="28"/>
              </w:rPr>
            </w:rPrChange>
          </w:rPr>
          <w:t xml:space="preserve"> SYMBOLIC RESURRECTION, YOU’RE GIVEN A NEW </w:t>
        </w:r>
      </w:ins>
      <w:ins w:id="344" w:author="Fel House" w:date="2020-04-05T16:20:00Z">
        <w:r w:rsidRPr="004F1A0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45" w:author="Fel House" w:date="2020-04-05T18:00:00Z">
              <w:rPr>
                <w:sz w:val="28"/>
                <w:szCs w:val="28"/>
              </w:rPr>
            </w:rPrChange>
          </w:rPr>
          <w:t>________________</w:t>
        </w:r>
      </w:ins>
    </w:p>
    <w:p w:rsidR="005D157A" w:rsidRPr="004F1A07" w:rsidRDefault="005D157A">
      <w:pPr>
        <w:rPr>
          <w:ins w:id="346" w:author="Fel House" w:date="2020-04-05T16:20:00Z"/>
          <w:sz w:val="72"/>
          <w:szCs w:val="72"/>
          <w:rPrChange w:id="347" w:author="Fel House" w:date="2020-04-05T18:00:00Z">
            <w:rPr>
              <w:ins w:id="348" w:author="Fel House" w:date="2020-04-05T16:20:00Z"/>
              <w:sz w:val="28"/>
              <w:szCs w:val="28"/>
            </w:rPr>
          </w:rPrChange>
        </w:rPr>
      </w:pPr>
    </w:p>
    <w:p w:rsidR="005D157A" w:rsidRPr="004F1A07" w:rsidRDefault="005D157A">
      <w:pPr>
        <w:rPr>
          <w:ins w:id="349" w:author="Fel House" w:date="2020-04-05T16:20:00Z"/>
          <w:sz w:val="72"/>
          <w:szCs w:val="72"/>
          <w:rPrChange w:id="350" w:author="Fel House" w:date="2020-04-05T18:00:00Z">
            <w:rPr>
              <w:ins w:id="351" w:author="Fel House" w:date="2020-04-05T16:20:00Z"/>
              <w:sz w:val="28"/>
              <w:szCs w:val="28"/>
            </w:rPr>
          </w:rPrChange>
        </w:rPr>
      </w:pPr>
    </w:p>
    <w:p w:rsidR="005D157A" w:rsidRDefault="005D157A">
      <w:pPr>
        <w:rPr>
          <w:ins w:id="352" w:author="Fel House" w:date="2020-04-05T16:20:00Z"/>
          <w:sz w:val="28"/>
          <w:szCs w:val="28"/>
        </w:rPr>
      </w:pPr>
    </w:p>
    <w:p w:rsidR="005D157A" w:rsidRDefault="005D157A">
      <w:pPr>
        <w:rPr>
          <w:ins w:id="353" w:author="Fel House" w:date="2020-04-05T16:20:00Z"/>
          <w:sz w:val="28"/>
          <w:szCs w:val="28"/>
        </w:rPr>
      </w:pPr>
    </w:p>
    <w:p w:rsidR="005D157A" w:rsidRDefault="005D157A">
      <w:pPr>
        <w:rPr>
          <w:ins w:id="354" w:author="Fel House" w:date="2020-04-05T16:20:00Z"/>
          <w:sz w:val="28"/>
          <w:szCs w:val="28"/>
        </w:rPr>
      </w:pPr>
    </w:p>
    <w:p w:rsidR="005D157A" w:rsidRDefault="005D157A">
      <w:pPr>
        <w:rPr>
          <w:ins w:id="355" w:author="Fel House" w:date="2020-04-05T16:20:00Z"/>
          <w:sz w:val="28"/>
          <w:szCs w:val="28"/>
        </w:rPr>
      </w:pPr>
    </w:p>
    <w:p w:rsidR="005D157A" w:rsidRDefault="005D157A">
      <w:pPr>
        <w:rPr>
          <w:ins w:id="356" w:author="Fel House" w:date="2020-04-05T16:20:00Z"/>
          <w:sz w:val="28"/>
          <w:szCs w:val="28"/>
        </w:rPr>
      </w:pPr>
    </w:p>
    <w:p w:rsidR="005D157A" w:rsidRDefault="005D157A">
      <w:pPr>
        <w:rPr>
          <w:ins w:id="357" w:author="Fel House" w:date="2020-04-05T16:20:00Z"/>
          <w:sz w:val="28"/>
          <w:szCs w:val="28"/>
        </w:rPr>
      </w:pPr>
    </w:p>
    <w:p w:rsidR="005044A7" w:rsidRDefault="005044A7">
      <w:pPr>
        <w:rPr>
          <w:ins w:id="358" w:author="Fel House" w:date="2020-04-05T18:03:00Z"/>
          <w:sz w:val="28"/>
          <w:szCs w:val="28"/>
        </w:rPr>
      </w:pPr>
    </w:p>
    <w:p w:rsidR="005044A7" w:rsidRPr="007D2E21" w:rsidRDefault="005044A7">
      <w:pPr>
        <w:rPr>
          <w:ins w:id="359" w:author="Fel House" w:date="2020-04-05T16:20:00Z"/>
          <w:sz w:val="32"/>
          <w:szCs w:val="32"/>
          <w:rPrChange w:id="360" w:author="Fel House" w:date="2020-04-05T16:26:00Z">
            <w:rPr>
              <w:ins w:id="361" w:author="Fel House" w:date="2020-04-05T16:20:00Z"/>
              <w:sz w:val="28"/>
              <w:szCs w:val="28"/>
            </w:rPr>
          </w:rPrChange>
        </w:rPr>
      </w:pPr>
    </w:p>
    <w:p w:rsidR="005D157A" w:rsidRPr="005044A7" w:rsidRDefault="005D157A">
      <w:pPr>
        <w:rPr>
          <w:ins w:id="362" w:author="Fel House" w:date="2020-04-05T16:20: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63" w:author="Fel House" w:date="2020-04-05T18:02:00Z">
            <w:rPr>
              <w:ins w:id="364" w:author="Fel House" w:date="2020-04-05T16:20:00Z"/>
              <w:sz w:val="28"/>
              <w:szCs w:val="28"/>
            </w:rPr>
          </w:rPrChange>
        </w:rPr>
      </w:pPr>
      <w:ins w:id="365" w:author="Fel House" w:date="2020-04-05T16:20:00Z">
        <w:r w:rsidRPr="005044A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66" w:author="Fel House" w:date="2020-04-05T18:02:00Z">
              <w:rPr>
                <w:sz w:val="28"/>
                <w:szCs w:val="28"/>
              </w:rPr>
            </w:rPrChange>
          </w:rPr>
          <w:t>ANSWER 6</w:t>
        </w:r>
      </w:ins>
    </w:p>
    <w:p w:rsidR="005D157A" w:rsidRPr="005044A7" w:rsidRDefault="005D157A">
      <w:pPr>
        <w:rPr>
          <w:ins w:id="367" w:author="Fel House" w:date="2020-04-05T16:20: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68" w:author="Fel House" w:date="2020-04-05T18:02:00Z">
            <w:rPr>
              <w:ins w:id="369" w:author="Fel House" w:date="2020-04-05T16:20:00Z"/>
              <w:sz w:val="28"/>
              <w:szCs w:val="28"/>
            </w:rPr>
          </w:rPrChange>
        </w:rPr>
      </w:pPr>
    </w:p>
    <w:p w:rsidR="005D157A" w:rsidRPr="005044A7" w:rsidRDefault="005D157A">
      <w:pPr>
        <w:rPr>
          <w:ins w:id="370" w:author="Fel House" w:date="2020-04-05T16:20: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71" w:author="Fel House" w:date="2020-04-05T18:02:00Z">
            <w:rPr>
              <w:ins w:id="372" w:author="Fel House" w:date="2020-04-05T16:20:00Z"/>
              <w:sz w:val="28"/>
              <w:szCs w:val="28"/>
            </w:rPr>
          </w:rPrChange>
        </w:rPr>
      </w:pPr>
      <w:ins w:id="373" w:author="Fel House" w:date="2020-04-05T16:20:00Z">
        <w:r w:rsidRPr="005044A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374" w:author="Fel House" w:date="2020-04-05T18:02:00Z">
              <w:rPr>
                <w:sz w:val="28"/>
                <w:szCs w:val="28"/>
              </w:rPr>
            </w:rPrChange>
          </w:rPr>
          <w:t>HEART</w:t>
        </w:r>
      </w:ins>
    </w:p>
    <w:p w:rsidR="004A3832" w:rsidRDefault="004A3832">
      <w:pPr>
        <w:rPr>
          <w:ins w:id="375" w:author="Fel House" w:date="2020-04-05T16:20:00Z"/>
          <w:sz w:val="28"/>
          <w:szCs w:val="28"/>
        </w:rPr>
      </w:pPr>
    </w:p>
    <w:p w:rsidR="004A3832" w:rsidRDefault="004A3832">
      <w:pPr>
        <w:rPr>
          <w:ins w:id="376" w:author="Fel House" w:date="2020-04-05T16:20:00Z"/>
          <w:sz w:val="28"/>
          <w:szCs w:val="28"/>
        </w:rPr>
      </w:pPr>
    </w:p>
    <w:p w:rsidR="004A3832" w:rsidRDefault="004A3832">
      <w:pPr>
        <w:rPr>
          <w:ins w:id="377" w:author="Fel House" w:date="2020-04-05T16:20:00Z"/>
          <w:sz w:val="28"/>
          <w:szCs w:val="28"/>
        </w:rPr>
      </w:pPr>
    </w:p>
    <w:p w:rsidR="004A3832" w:rsidRDefault="004A3832">
      <w:pPr>
        <w:rPr>
          <w:ins w:id="378" w:author="Fel House" w:date="2020-04-05T16:20:00Z"/>
          <w:sz w:val="28"/>
          <w:szCs w:val="28"/>
        </w:rPr>
      </w:pPr>
    </w:p>
    <w:p w:rsidR="004A3832" w:rsidRDefault="004A3832">
      <w:pPr>
        <w:rPr>
          <w:ins w:id="379" w:author="Fel House" w:date="2020-04-05T16:20:00Z"/>
          <w:sz w:val="28"/>
          <w:szCs w:val="28"/>
        </w:rPr>
      </w:pPr>
    </w:p>
    <w:p w:rsidR="004A3832" w:rsidRDefault="004A3832">
      <w:pPr>
        <w:rPr>
          <w:ins w:id="380" w:author="Fel House" w:date="2020-04-05T16:20:00Z"/>
          <w:sz w:val="28"/>
          <w:szCs w:val="28"/>
        </w:rPr>
      </w:pPr>
    </w:p>
    <w:p w:rsidR="004A3832" w:rsidRDefault="004A3832">
      <w:pPr>
        <w:rPr>
          <w:ins w:id="381" w:author="Fel House" w:date="2020-04-05T16:20:00Z"/>
          <w:sz w:val="28"/>
          <w:szCs w:val="28"/>
        </w:rPr>
      </w:pPr>
    </w:p>
    <w:p w:rsidR="004A3832" w:rsidRDefault="004A3832">
      <w:pPr>
        <w:rPr>
          <w:ins w:id="382" w:author="Fel House" w:date="2020-04-05T16:20:00Z"/>
          <w:sz w:val="28"/>
          <w:szCs w:val="28"/>
        </w:rPr>
      </w:pPr>
    </w:p>
    <w:p w:rsidR="004A3832" w:rsidRDefault="004A3832">
      <w:pPr>
        <w:rPr>
          <w:ins w:id="383" w:author="Fel House" w:date="2020-04-05T16:20:00Z"/>
          <w:sz w:val="28"/>
          <w:szCs w:val="28"/>
        </w:rPr>
      </w:pPr>
    </w:p>
    <w:p w:rsidR="004A3832" w:rsidRDefault="004A3832">
      <w:pPr>
        <w:rPr>
          <w:ins w:id="384" w:author="Fel House" w:date="2020-04-05T16:20:00Z"/>
          <w:sz w:val="28"/>
          <w:szCs w:val="28"/>
        </w:rPr>
      </w:pPr>
    </w:p>
    <w:p w:rsidR="004A3832" w:rsidRDefault="004A3832">
      <w:pPr>
        <w:rPr>
          <w:ins w:id="385" w:author="Fel House" w:date="2020-04-05T16:20:00Z"/>
          <w:sz w:val="28"/>
          <w:szCs w:val="28"/>
        </w:rPr>
      </w:pPr>
    </w:p>
    <w:p w:rsidR="004A3832" w:rsidRDefault="004A3832">
      <w:pPr>
        <w:rPr>
          <w:ins w:id="386" w:author="Fel House" w:date="2020-04-05T16:20:00Z"/>
          <w:sz w:val="28"/>
          <w:szCs w:val="28"/>
        </w:rPr>
      </w:pPr>
    </w:p>
    <w:p w:rsidR="004A3832" w:rsidRDefault="004A3832">
      <w:pPr>
        <w:rPr>
          <w:ins w:id="387" w:author="Fel House" w:date="2020-04-05T16:20:00Z"/>
          <w:sz w:val="28"/>
          <w:szCs w:val="28"/>
        </w:rPr>
      </w:pPr>
    </w:p>
    <w:p w:rsidR="004A3832" w:rsidRDefault="004A3832">
      <w:pPr>
        <w:rPr>
          <w:ins w:id="388" w:author="Fel House" w:date="2020-04-05T16:20:00Z"/>
          <w:sz w:val="28"/>
          <w:szCs w:val="28"/>
        </w:rPr>
      </w:pPr>
    </w:p>
    <w:p w:rsidR="004A3832" w:rsidRDefault="004A3832">
      <w:pPr>
        <w:rPr>
          <w:ins w:id="389" w:author="Fel House" w:date="2020-04-05T16:20:00Z"/>
          <w:sz w:val="28"/>
          <w:szCs w:val="28"/>
        </w:rPr>
      </w:pPr>
    </w:p>
    <w:p w:rsidR="004A3832" w:rsidRDefault="004A3832">
      <w:pPr>
        <w:rPr>
          <w:ins w:id="390" w:author="Fel House" w:date="2020-04-05T16:20:00Z"/>
          <w:sz w:val="28"/>
          <w:szCs w:val="28"/>
        </w:rPr>
      </w:pPr>
    </w:p>
    <w:p w:rsidR="004A3832" w:rsidRDefault="004A3832">
      <w:pPr>
        <w:rPr>
          <w:ins w:id="391" w:author="Fel House" w:date="2020-04-05T16:20:00Z"/>
          <w:sz w:val="28"/>
          <w:szCs w:val="28"/>
        </w:rPr>
      </w:pPr>
    </w:p>
    <w:p w:rsidR="004A3832" w:rsidRDefault="004A3832">
      <w:pPr>
        <w:rPr>
          <w:ins w:id="392" w:author="Fel House" w:date="2020-04-05T16:20:00Z"/>
          <w:sz w:val="28"/>
          <w:szCs w:val="28"/>
        </w:rPr>
      </w:pPr>
    </w:p>
    <w:p w:rsidR="004A3832" w:rsidRDefault="004A3832">
      <w:pPr>
        <w:rPr>
          <w:ins w:id="393" w:author="Fel House" w:date="2020-04-05T16:20:00Z"/>
          <w:sz w:val="28"/>
          <w:szCs w:val="28"/>
        </w:rPr>
      </w:pPr>
    </w:p>
    <w:p w:rsidR="004A3832" w:rsidRDefault="004A3832">
      <w:pPr>
        <w:rPr>
          <w:ins w:id="394" w:author="Fel House" w:date="2020-04-05T16:20:00Z"/>
          <w:sz w:val="28"/>
          <w:szCs w:val="28"/>
        </w:rPr>
      </w:pPr>
    </w:p>
    <w:p w:rsidR="004A3832" w:rsidRDefault="004A3832">
      <w:pPr>
        <w:rPr>
          <w:ins w:id="395" w:author="Fel House" w:date="2020-04-05T16:20:00Z"/>
          <w:sz w:val="28"/>
          <w:szCs w:val="28"/>
        </w:rPr>
      </w:pPr>
    </w:p>
    <w:p w:rsidR="004A3832" w:rsidRPr="007D2E21" w:rsidRDefault="004A3832">
      <w:pPr>
        <w:rPr>
          <w:ins w:id="396" w:author="Fel House" w:date="2020-04-05T16:20:00Z"/>
          <w:sz w:val="32"/>
          <w:szCs w:val="32"/>
          <w:rPrChange w:id="397" w:author="Fel House" w:date="2020-04-05T16:27:00Z">
            <w:rPr>
              <w:ins w:id="398" w:author="Fel House" w:date="2020-04-05T16:20:00Z"/>
              <w:sz w:val="28"/>
              <w:szCs w:val="28"/>
            </w:rPr>
          </w:rPrChange>
        </w:rPr>
      </w:pPr>
    </w:p>
    <w:p w:rsidR="004A3832" w:rsidRDefault="004A3832">
      <w:pPr>
        <w:rPr>
          <w:ins w:id="399" w:author="Fel House" w:date="2020-04-05T18:03: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ins w:id="400" w:author="Fel House" w:date="2020-04-05T16:20:00Z">
        <w:r w:rsidRPr="005044A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01" w:author="Fel House" w:date="2020-04-05T18:03:00Z">
              <w:rPr>
                <w:sz w:val="28"/>
                <w:szCs w:val="28"/>
              </w:rPr>
            </w:rPrChange>
          </w:rPr>
          <w:t>QUESTION 7</w:t>
        </w:r>
      </w:ins>
    </w:p>
    <w:p w:rsidR="005044A7" w:rsidRPr="005044A7" w:rsidRDefault="005044A7">
      <w:pPr>
        <w:rPr>
          <w:ins w:id="402" w:author="Fel House" w:date="2020-04-05T16:20:00Z"/>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03" w:author="Fel House" w:date="2020-04-05T18:04:00Z">
            <w:rPr>
              <w:ins w:id="404" w:author="Fel House" w:date="2020-04-05T16:20:00Z"/>
              <w:sz w:val="28"/>
              <w:szCs w:val="28"/>
            </w:rPr>
          </w:rPrChange>
        </w:rPr>
      </w:pPr>
      <w:ins w:id="405" w:author="Fel House" w:date="2020-04-05T18:03:00Z">
        <w:r w:rsidRPr="005044A7">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06" w:author="Fel House" w:date="2020-04-05T18:04:00Z">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rPrChange>
          </w:rPr>
          <w:t>(fill in the blank)</w:t>
        </w:r>
      </w:ins>
    </w:p>
    <w:p w:rsidR="004A3832" w:rsidRPr="005044A7" w:rsidRDefault="007D2E21">
      <w:pPr>
        <w:rPr>
          <w:ins w:id="407" w:author="Fel House" w:date="2020-04-05T16:20: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08" w:author="Fel House" w:date="2020-04-05T18:03:00Z">
            <w:rPr>
              <w:ins w:id="409" w:author="Fel House" w:date="2020-04-05T16:20:00Z"/>
              <w:sz w:val="28"/>
              <w:szCs w:val="28"/>
            </w:rPr>
          </w:rPrChange>
        </w:rPr>
      </w:pPr>
      <w:ins w:id="410" w:author="Fel House" w:date="2020-04-05T16:27:00Z">
        <w:r w:rsidRPr="005044A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11" w:author="Fel House" w:date="2020-04-05T18:03:00Z">
              <w:rPr>
                <w:sz w:val="32"/>
                <w:szCs w:val="32"/>
              </w:rPr>
            </w:rPrChange>
          </w:rPr>
          <w:t xml:space="preserve">IN </w:t>
        </w:r>
      </w:ins>
      <w:ins w:id="412" w:author="Fel House" w:date="2020-04-05T16:20:00Z">
        <w:r w:rsidR="004A3832" w:rsidRPr="005044A7">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13" w:author="Fel House" w:date="2020-04-05T18:03:00Z">
              <w:rPr>
                <w:sz w:val="28"/>
                <w:szCs w:val="28"/>
              </w:rPr>
            </w:rPrChange>
          </w:rPr>
          <w:t>LITERAL RESURRECTION, YOU’RE GIVE A NEW _________________________</w:t>
        </w:r>
      </w:ins>
    </w:p>
    <w:p w:rsidR="004A3832" w:rsidRPr="007D2E21" w:rsidRDefault="004A3832">
      <w:pPr>
        <w:rPr>
          <w:ins w:id="414" w:author="Fel House" w:date="2020-04-05T16:20:00Z"/>
          <w:sz w:val="32"/>
          <w:szCs w:val="32"/>
          <w:rPrChange w:id="415" w:author="Fel House" w:date="2020-04-05T16:27:00Z">
            <w:rPr>
              <w:ins w:id="416" w:author="Fel House" w:date="2020-04-05T16:20:00Z"/>
              <w:sz w:val="28"/>
              <w:szCs w:val="28"/>
            </w:rPr>
          </w:rPrChange>
        </w:rPr>
      </w:pPr>
    </w:p>
    <w:p w:rsidR="004A3832" w:rsidRPr="007D2E21" w:rsidRDefault="004A3832">
      <w:pPr>
        <w:rPr>
          <w:ins w:id="417" w:author="Fel House" w:date="2020-04-05T16:20:00Z"/>
          <w:sz w:val="32"/>
          <w:szCs w:val="32"/>
          <w:rPrChange w:id="418" w:author="Fel House" w:date="2020-04-05T16:27:00Z">
            <w:rPr>
              <w:ins w:id="419" w:author="Fel House" w:date="2020-04-05T16:20:00Z"/>
              <w:sz w:val="28"/>
              <w:szCs w:val="28"/>
            </w:rPr>
          </w:rPrChange>
        </w:rPr>
      </w:pPr>
    </w:p>
    <w:p w:rsidR="004A3832" w:rsidRDefault="004A3832">
      <w:pPr>
        <w:rPr>
          <w:ins w:id="420" w:author="Fel House" w:date="2020-04-05T16:20:00Z"/>
          <w:sz w:val="28"/>
          <w:szCs w:val="28"/>
        </w:rPr>
      </w:pPr>
    </w:p>
    <w:p w:rsidR="004A3832" w:rsidRDefault="004A3832">
      <w:pPr>
        <w:rPr>
          <w:ins w:id="421" w:author="Fel House" w:date="2020-04-05T16:20:00Z"/>
          <w:sz w:val="28"/>
          <w:szCs w:val="28"/>
        </w:rPr>
      </w:pPr>
    </w:p>
    <w:p w:rsidR="004A3832" w:rsidRDefault="004A3832">
      <w:pPr>
        <w:rPr>
          <w:ins w:id="422" w:author="Fel House" w:date="2020-04-05T16:20:00Z"/>
          <w:sz w:val="28"/>
          <w:szCs w:val="28"/>
        </w:rPr>
      </w:pPr>
    </w:p>
    <w:p w:rsidR="004A3832" w:rsidRDefault="004A3832">
      <w:pPr>
        <w:rPr>
          <w:ins w:id="423" w:author="Fel House" w:date="2020-04-05T16:20:00Z"/>
          <w:sz w:val="28"/>
          <w:szCs w:val="28"/>
        </w:rPr>
      </w:pPr>
    </w:p>
    <w:p w:rsidR="004A3832" w:rsidRDefault="004A3832">
      <w:pPr>
        <w:rPr>
          <w:ins w:id="424" w:author="Fel House" w:date="2020-04-05T16:20:00Z"/>
          <w:sz w:val="28"/>
          <w:szCs w:val="28"/>
        </w:rPr>
      </w:pPr>
    </w:p>
    <w:p w:rsidR="004A3832" w:rsidRDefault="004A3832">
      <w:pPr>
        <w:rPr>
          <w:ins w:id="425" w:author="Fel House" w:date="2020-04-05T16:20:00Z"/>
          <w:sz w:val="28"/>
          <w:szCs w:val="28"/>
        </w:rPr>
      </w:pPr>
    </w:p>
    <w:p w:rsidR="004A3832" w:rsidRDefault="004A3832">
      <w:pPr>
        <w:rPr>
          <w:ins w:id="426" w:author="Fel House" w:date="2020-04-05T16:20:00Z"/>
          <w:sz w:val="28"/>
          <w:szCs w:val="28"/>
        </w:rPr>
      </w:pPr>
    </w:p>
    <w:p w:rsidR="004A3832" w:rsidRDefault="004A3832">
      <w:pPr>
        <w:rPr>
          <w:ins w:id="427" w:author="Fel House" w:date="2020-04-05T16:20:00Z"/>
          <w:sz w:val="28"/>
          <w:szCs w:val="28"/>
        </w:rPr>
      </w:pPr>
    </w:p>
    <w:p w:rsidR="004A3832" w:rsidRDefault="004A3832">
      <w:pPr>
        <w:rPr>
          <w:ins w:id="428" w:author="Fel House" w:date="2020-04-05T16:20:00Z"/>
          <w:sz w:val="28"/>
          <w:szCs w:val="28"/>
        </w:rPr>
      </w:pPr>
    </w:p>
    <w:p w:rsidR="004A3832" w:rsidRPr="000A187C" w:rsidRDefault="004A3832">
      <w:pPr>
        <w:rPr>
          <w:ins w:id="429" w:author="Fel House" w:date="2020-04-05T16:20: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30" w:author="Fel House" w:date="2020-04-05T18:04:00Z">
            <w:rPr>
              <w:ins w:id="431" w:author="Fel House" w:date="2020-04-05T16:20:00Z"/>
              <w:sz w:val="28"/>
              <w:szCs w:val="28"/>
            </w:rPr>
          </w:rPrChange>
        </w:rPr>
      </w:pPr>
      <w:bookmarkStart w:id="432" w:name="_GoBack"/>
      <w:bookmarkEnd w:id="432"/>
    </w:p>
    <w:p w:rsidR="004A3832" w:rsidRPr="000A187C" w:rsidRDefault="004A3832">
      <w:pPr>
        <w:rPr>
          <w:ins w:id="433" w:author="Fel House" w:date="2020-04-05T16:20: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34" w:author="Fel House" w:date="2020-04-05T18:04:00Z">
            <w:rPr>
              <w:ins w:id="435" w:author="Fel House" w:date="2020-04-05T16:20:00Z"/>
              <w:sz w:val="28"/>
              <w:szCs w:val="28"/>
            </w:rPr>
          </w:rPrChange>
        </w:rPr>
      </w:pPr>
      <w:ins w:id="436" w:author="Fel House" w:date="2020-04-05T16:20:00Z">
        <w:r w:rsidRPr="000A187C">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37" w:author="Fel House" w:date="2020-04-05T18:04:00Z">
              <w:rPr>
                <w:sz w:val="28"/>
                <w:szCs w:val="28"/>
              </w:rPr>
            </w:rPrChange>
          </w:rPr>
          <w:t>ANSWER 7</w:t>
        </w:r>
      </w:ins>
    </w:p>
    <w:p w:rsidR="004A3832" w:rsidRPr="000A187C" w:rsidRDefault="004A3832">
      <w:pPr>
        <w:rPr>
          <w:ins w:id="438" w:author="Fel House" w:date="2020-04-05T16:20: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39" w:author="Fel House" w:date="2020-04-05T18:04:00Z">
            <w:rPr>
              <w:ins w:id="440" w:author="Fel House" w:date="2020-04-05T16:20:00Z"/>
              <w:sz w:val="28"/>
              <w:szCs w:val="28"/>
            </w:rPr>
          </w:rPrChange>
        </w:rPr>
      </w:pPr>
    </w:p>
    <w:p w:rsidR="004A3832" w:rsidRPr="000A187C" w:rsidRDefault="004A3832">
      <w:pPr>
        <w:rPr>
          <w:ins w:id="441" w:author="Fel House" w:date="2020-04-05T16:21:00Z"/>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42" w:author="Fel House" w:date="2020-04-05T18:04:00Z">
            <w:rPr>
              <w:ins w:id="443" w:author="Fel House" w:date="2020-04-05T16:21:00Z"/>
              <w:sz w:val="28"/>
              <w:szCs w:val="28"/>
            </w:rPr>
          </w:rPrChange>
        </w:rPr>
      </w:pPr>
      <w:ins w:id="444" w:author="Fel House" w:date="2020-04-05T16:20:00Z">
        <w:r w:rsidRPr="000A187C">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Change w:id="445" w:author="Fel House" w:date="2020-04-05T18:04:00Z">
              <w:rPr>
                <w:sz w:val="28"/>
                <w:szCs w:val="28"/>
              </w:rPr>
            </w:rPrChange>
          </w:rPr>
          <w:t>BODY</w:t>
        </w:r>
      </w:ins>
    </w:p>
    <w:p w:rsidR="004A3832" w:rsidRDefault="004A3832">
      <w:pPr>
        <w:rPr>
          <w:ins w:id="446" w:author="Fel House" w:date="2020-04-05T16:21:00Z"/>
          <w:sz w:val="28"/>
          <w:szCs w:val="28"/>
        </w:rPr>
      </w:pPr>
    </w:p>
    <w:p w:rsidR="004A3832" w:rsidRDefault="004A3832">
      <w:pPr>
        <w:rPr>
          <w:ins w:id="447" w:author="Fel House" w:date="2020-04-05T16:20:00Z"/>
          <w:sz w:val="28"/>
          <w:szCs w:val="28"/>
        </w:rPr>
      </w:pPr>
    </w:p>
    <w:p w:rsidR="004A3832" w:rsidRDefault="004A3832">
      <w:pPr>
        <w:rPr>
          <w:ins w:id="448" w:author="Fel House" w:date="2020-04-05T16:20:00Z"/>
          <w:sz w:val="28"/>
          <w:szCs w:val="28"/>
        </w:rPr>
      </w:pPr>
    </w:p>
    <w:p w:rsidR="004A3832" w:rsidRDefault="004A3832">
      <w:pPr>
        <w:rPr>
          <w:ins w:id="449" w:author="Fel House" w:date="2020-04-05T16:20:00Z"/>
          <w:sz w:val="28"/>
          <w:szCs w:val="28"/>
        </w:rPr>
      </w:pPr>
    </w:p>
    <w:p w:rsidR="004A3832" w:rsidRDefault="004A3832">
      <w:pPr>
        <w:rPr>
          <w:ins w:id="450" w:author="Fel House" w:date="2020-04-05T16:20:00Z"/>
          <w:sz w:val="28"/>
          <w:szCs w:val="28"/>
        </w:rPr>
      </w:pPr>
    </w:p>
    <w:p w:rsidR="004A3832" w:rsidRDefault="004A3832">
      <w:pPr>
        <w:rPr>
          <w:ins w:id="451" w:author="Fel House" w:date="2020-04-05T16:19:00Z"/>
          <w:sz w:val="28"/>
          <w:szCs w:val="28"/>
        </w:rPr>
      </w:pPr>
    </w:p>
    <w:p w:rsidR="005D157A" w:rsidRDefault="005D157A">
      <w:pPr>
        <w:rPr>
          <w:ins w:id="452" w:author="Fel House" w:date="2020-04-05T16:19:00Z"/>
          <w:sz w:val="28"/>
          <w:szCs w:val="28"/>
        </w:rPr>
      </w:pPr>
    </w:p>
    <w:p w:rsidR="005D157A" w:rsidRDefault="005D157A">
      <w:pPr>
        <w:rPr>
          <w:ins w:id="453" w:author="Fel House" w:date="2020-04-05T16:19:00Z"/>
          <w:sz w:val="28"/>
          <w:szCs w:val="28"/>
        </w:rPr>
      </w:pPr>
    </w:p>
    <w:p w:rsidR="005D157A" w:rsidRDefault="005D157A">
      <w:pPr>
        <w:rPr>
          <w:ins w:id="454" w:author="Fel House" w:date="2020-04-05T16:19:00Z"/>
          <w:sz w:val="28"/>
          <w:szCs w:val="28"/>
        </w:rPr>
      </w:pPr>
    </w:p>
    <w:p w:rsidR="005D157A" w:rsidRDefault="005D157A">
      <w:pPr>
        <w:rPr>
          <w:ins w:id="455" w:author="Fel House" w:date="2020-04-05T16:19:00Z"/>
          <w:sz w:val="28"/>
          <w:szCs w:val="28"/>
        </w:rPr>
      </w:pPr>
    </w:p>
    <w:p w:rsidR="005D157A" w:rsidRDefault="005D157A">
      <w:pPr>
        <w:rPr>
          <w:ins w:id="456" w:author="Fel House" w:date="2020-04-05T16:19:00Z"/>
          <w:sz w:val="28"/>
          <w:szCs w:val="28"/>
        </w:rPr>
      </w:pPr>
    </w:p>
    <w:p w:rsidR="005D157A" w:rsidRDefault="005D157A">
      <w:pPr>
        <w:rPr>
          <w:ins w:id="457" w:author="Fel House" w:date="2020-04-05T16:19:00Z"/>
          <w:sz w:val="28"/>
          <w:szCs w:val="28"/>
        </w:rPr>
      </w:pPr>
    </w:p>
    <w:p w:rsidR="005D157A" w:rsidRDefault="005D157A">
      <w:pPr>
        <w:rPr>
          <w:ins w:id="458" w:author="Fel House" w:date="2020-04-05T16:19:00Z"/>
          <w:sz w:val="28"/>
          <w:szCs w:val="28"/>
        </w:rPr>
      </w:pPr>
    </w:p>
    <w:p w:rsidR="005D157A" w:rsidRDefault="005D157A">
      <w:pPr>
        <w:rPr>
          <w:ins w:id="459" w:author="Fel House" w:date="2020-04-05T16:15:00Z"/>
          <w:sz w:val="28"/>
          <w:szCs w:val="28"/>
        </w:rPr>
      </w:pPr>
    </w:p>
    <w:p w:rsidR="00AC50D8" w:rsidRDefault="00AC50D8">
      <w:pPr>
        <w:rPr>
          <w:ins w:id="460" w:author="Fel House" w:date="2020-04-05T16:15:00Z"/>
          <w:sz w:val="28"/>
          <w:szCs w:val="28"/>
        </w:rPr>
      </w:pPr>
    </w:p>
    <w:p w:rsidR="00AC50D8" w:rsidRDefault="00AC50D8">
      <w:pPr>
        <w:rPr>
          <w:ins w:id="461" w:author="Fel House" w:date="2020-04-05T16:15:00Z"/>
          <w:sz w:val="28"/>
          <w:szCs w:val="28"/>
        </w:rPr>
      </w:pPr>
    </w:p>
    <w:p w:rsidR="00AC50D8" w:rsidRDefault="00AC50D8">
      <w:pPr>
        <w:rPr>
          <w:ins w:id="462" w:author="Fel House" w:date="2020-04-05T16:15:00Z"/>
          <w:sz w:val="28"/>
          <w:szCs w:val="28"/>
        </w:rPr>
      </w:pPr>
    </w:p>
    <w:p w:rsidR="00AC50D8" w:rsidRDefault="00AC50D8">
      <w:pPr>
        <w:rPr>
          <w:ins w:id="463" w:author="Fel House" w:date="2020-04-05T16:15:00Z"/>
          <w:sz w:val="28"/>
          <w:szCs w:val="28"/>
        </w:rPr>
      </w:pPr>
    </w:p>
    <w:p w:rsidR="00AC50D8" w:rsidRDefault="00AC50D8">
      <w:pPr>
        <w:rPr>
          <w:ins w:id="464" w:author="Fel House" w:date="2020-04-05T16:15:00Z"/>
          <w:sz w:val="28"/>
          <w:szCs w:val="28"/>
        </w:rPr>
      </w:pPr>
    </w:p>
    <w:p w:rsidR="00AC50D8" w:rsidRDefault="00AC50D8">
      <w:pPr>
        <w:rPr>
          <w:ins w:id="465" w:author="Fel House" w:date="2020-04-05T16:15:00Z"/>
          <w:sz w:val="28"/>
          <w:szCs w:val="28"/>
        </w:rPr>
      </w:pPr>
    </w:p>
    <w:p w:rsidR="00AC50D8" w:rsidRDefault="00AC50D8">
      <w:pPr>
        <w:rPr>
          <w:ins w:id="466" w:author="Fel House" w:date="2020-04-05T16:15:00Z"/>
          <w:sz w:val="28"/>
          <w:szCs w:val="28"/>
        </w:rPr>
      </w:pPr>
    </w:p>
    <w:p w:rsidR="00AC50D8" w:rsidRDefault="00AC50D8">
      <w:pPr>
        <w:rPr>
          <w:ins w:id="467" w:author="Fel House" w:date="2020-04-05T16:15:00Z"/>
          <w:sz w:val="28"/>
          <w:szCs w:val="28"/>
        </w:rPr>
      </w:pPr>
    </w:p>
    <w:p w:rsidR="00AC50D8" w:rsidRDefault="00AC50D8">
      <w:pPr>
        <w:rPr>
          <w:ins w:id="468" w:author="Fel House" w:date="2020-04-05T16:15:00Z"/>
          <w:sz w:val="28"/>
          <w:szCs w:val="28"/>
        </w:rPr>
      </w:pPr>
    </w:p>
    <w:p w:rsidR="00AC50D8" w:rsidRDefault="00AC50D8">
      <w:pPr>
        <w:rPr>
          <w:ins w:id="469" w:author="Fel House" w:date="2020-04-05T16:15:00Z"/>
          <w:sz w:val="28"/>
          <w:szCs w:val="28"/>
        </w:rPr>
      </w:pPr>
    </w:p>
    <w:p w:rsidR="00AC50D8" w:rsidRDefault="00AC50D8">
      <w:pPr>
        <w:rPr>
          <w:ins w:id="470" w:author="Fel House" w:date="2020-04-05T16:15:00Z"/>
          <w:sz w:val="28"/>
          <w:szCs w:val="28"/>
        </w:rPr>
      </w:pPr>
    </w:p>
    <w:p w:rsidR="00AC50D8" w:rsidRDefault="00AC50D8">
      <w:pPr>
        <w:rPr>
          <w:ins w:id="471" w:author="Fel House" w:date="2020-04-05T16:15:00Z"/>
          <w:sz w:val="28"/>
          <w:szCs w:val="28"/>
        </w:rPr>
      </w:pPr>
    </w:p>
    <w:p w:rsidR="00AC50D8" w:rsidRDefault="00AC50D8">
      <w:pPr>
        <w:rPr>
          <w:ins w:id="472" w:author="Fel House" w:date="2020-04-05T16:15:00Z"/>
          <w:sz w:val="28"/>
          <w:szCs w:val="28"/>
        </w:rPr>
      </w:pPr>
    </w:p>
    <w:p w:rsidR="004F2CCB" w:rsidRPr="005B6C32" w:rsidRDefault="00AC50D8">
      <w:pPr>
        <w:rPr>
          <w:sz w:val="28"/>
          <w:szCs w:val="28"/>
        </w:rPr>
      </w:pPr>
      <w:ins w:id="473" w:author="Fel House" w:date="2020-04-05T16:14:00Z">
        <w:r>
          <w:rPr>
            <w:sz w:val="28"/>
            <w:szCs w:val="28"/>
          </w:rPr>
          <w:t xml:space="preserve"> </w:t>
        </w:r>
      </w:ins>
    </w:p>
    <w:p w:rsidR="00BD699D" w:rsidRPr="005B6C32" w:rsidRDefault="00BD699D">
      <w:pPr>
        <w:rPr>
          <w:sz w:val="28"/>
          <w:szCs w:val="28"/>
        </w:rPr>
      </w:pPr>
    </w:p>
    <w:p w:rsidR="00A42D57" w:rsidRPr="005B6C32" w:rsidRDefault="00A42D57">
      <w:pPr>
        <w:rPr>
          <w:sz w:val="28"/>
          <w:szCs w:val="28"/>
        </w:rPr>
      </w:pPr>
    </w:p>
    <w:sectPr w:rsidR="00A42D57" w:rsidRPr="005B6C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54" w:rsidRDefault="00F46554" w:rsidP="00FE1F04">
      <w:pPr>
        <w:spacing w:after="0" w:line="240" w:lineRule="auto"/>
      </w:pPr>
      <w:r>
        <w:separator/>
      </w:r>
    </w:p>
  </w:endnote>
  <w:endnote w:type="continuationSeparator" w:id="0">
    <w:p w:rsidR="00F46554" w:rsidRDefault="00F46554" w:rsidP="00FE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644922"/>
      <w:docPartObj>
        <w:docPartGallery w:val="Page Numbers (Bottom of Page)"/>
        <w:docPartUnique/>
      </w:docPartObj>
    </w:sdtPr>
    <w:sdtEndPr>
      <w:rPr>
        <w:noProof/>
      </w:rPr>
    </w:sdtEndPr>
    <w:sdtContent>
      <w:p w:rsidR="003A4F5E" w:rsidRDefault="003A4F5E">
        <w:pPr>
          <w:pStyle w:val="Footer"/>
          <w:jc w:val="center"/>
        </w:pPr>
        <w:r>
          <w:fldChar w:fldCharType="begin"/>
        </w:r>
        <w:r>
          <w:instrText xml:space="preserve"> PAGE   \* MERGEFORMAT </w:instrText>
        </w:r>
        <w:r>
          <w:fldChar w:fldCharType="separate"/>
        </w:r>
        <w:r w:rsidR="000A187C">
          <w:rPr>
            <w:noProof/>
          </w:rPr>
          <w:t>32</w:t>
        </w:r>
        <w:r>
          <w:rPr>
            <w:noProof/>
          </w:rPr>
          <w:fldChar w:fldCharType="end"/>
        </w:r>
      </w:p>
    </w:sdtContent>
  </w:sdt>
  <w:p w:rsidR="003A4F5E" w:rsidRDefault="003A4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54" w:rsidRDefault="00F46554" w:rsidP="00FE1F04">
      <w:pPr>
        <w:spacing w:after="0" w:line="240" w:lineRule="auto"/>
      </w:pPr>
      <w:r>
        <w:separator/>
      </w:r>
    </w:p>
  </w:footnote>
  <w:footnote w:type="continuationSeparator" w:id="0">
    <w:p w:rsidR="00F46554" w:rsidRDefault="00F46554" w:rsidP="00FE1F0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 House">
    <w15:presenceInfo w15:providerId="None" w15:userId="Fel Hou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80"/>
    <w:rsid w:val="00004077"/>
    <w:rsid w:val="00050721"/>
    <w:rsid w:val="0009219A"/>
    <w:rsid w:val="000A187C"/>
    <w:rsid w:val="000A4199"/>
    <w:rsid w:val="000A605D"/>
    <w:rsid w:val="000E281D"/>
    <w:rsid w:val="000E78CA"/>
    <w:rsid w:val="0010032C"/>
    <w:rsid w:val="001023FF"/>
    <w:rsid w:val="00103123"/>
    <w:rsid w:val="001060EC"/>
    <w:rsid w:val="00126CA1"/>
    <w:rsid w:val="001C606F"/>
    <w:rsid w:val="001F0039"/>
    <w:rsid w:val="001F1F03"/>
    <w:rsid w:val="002017FE"/>
    <w:rsid w:val="00212E14"/>
    <w:rsid w:val="002219EB"/>
    <w:rsid w:val="00223355"/>
    <w:rsid w:val="0023089B"/>
    <w:rsid w:val="00230C05"/>
    <w:rsid w:val="00283DB7"/>
    <w:rsid w:val="002852E5"/>
    <w:rsid w:val="00294E4D"/>
    <w:rsid w:val="002A492A"/>
    <w:rsid w:val="002E1827"/>
    <w:rsid w:val="002E34B3"/>
    <w:rsid w:val="002E4745"/>
    <w:rsid w:val="002F4832"/>
    <w:rsid w:val="00300B86"/>
    <w:rsid w:val="003129DD"/>
    <w:rsid w:val="00313318"/>
    <w:rsid w:val="0034341A"/>
    <w:rsid w:val="003A4F5E"/>
    <w:rsid w:val="003E596C"/>
    <w:rsid w:val="003F50EC"/>
    <w:rsid w:val="003F6AFB"/>
    <w:rsid w:val="00453397"/>
    <w:rsid w:val="00484B02"/>
    <w:rsid w:val="004A3832"/>
    <w:rsid w:val="004A73FF"/>
    <w:rsid w:val="004B3EDD"/>
    <w:rsid w:val="004B748C"/>
    <w:rsid w:val="004B76F1"/>
    <w:rsid w:val="004C2F80"/>
    <w:rsid w:val="004C4EE6"/>
    <w:rsid w:val="004E46CB"/>
    <w:rsid w:val="004F1A07"/>
    <w:rsid w:val="004F2CCB"/>
    <w:rsid w:val="004F4422"/>
    <w:rsid w:val="005044A7"/>
    <w:rsid w:val="00510DF5"/>
    <w:rsid w:val="0054321F"/>
    <w:rsid w:val="00555ED1"/>
    <w:rsid w:val="00563873"/>
    <w:rsid w:val="00575DE4"/>
    <w:rsid w:val="005A0E6E"/>
    <w:rsid w:val="005B3432"/>
    <w:rsid w:val="005B6C32"/>
    <w:rsid w:val="005D03FA"/>
    <w:rsid w:val="005D157A"/>
    <w:rsid w:val="005D5741"/>
    <w:rsid w:val="005E2398"/>
    <w:rsid w:val="00633E6C"/>
    <w:rsid w:val="006508F0"/>
    <w:rsid w:val="006539F9"/>
    <w:rsid w:val="00653A51"/>
    <w:rsid w:val="0065497E"/>
    <w:rsid w:val="00657CEA"/>
    <w:rsid w:val="006849F3"/>
    <w:rsid w:val="006C5ABD"/>
    <w:rsid w:val="006E4EB0"/>
    <w:rsid w:val="00710C4C"/>
    <w:rsid w:val="00710F54"/>
    <w:rsid w:val="00760CB9"/>
    <w:rsid w:val="00777123"/>
    <w:rsid w:val="007B127C"/>
    <w:rsid w:val="007C2732"/>
    <w:rsid w:val="007C33DF"/>
    <w:rsid w:val="007C73E9"/>
    <w:rsid w:val="007D2E21"/>
    <w:rsid w:val="00811113"/>
    <w:rsid w:val="008236C7"/>
    <w:rsid w:val="00832474"/>
    <w:rsid w:val="00852465"/>
    <w:rsid w:val="00865638"/>
    <w:rsid w:val="008712F2"/>
    <w:rsid w:val="00883B8C"/>
    <w:rsid w:val="00883D84"/>
    <w:rsid w:val="00884150"/>
    <w:rsid w:val="00890926"/>
    <w:rsid w:val="008D7D88"/>
    <w:rsid w:val="008E3067"/>
    <w:rsid w:val="008E6C21"/>
    <w:rsid w:val="00935609"/>
    <w:rsid w:val="0094466B"/>
    <w:rsid w:val="0096133E"/>
    <w:rsid w:val="009B3338"/>
    <w:rsid w:val="009B6033"/>
    <w:rsid w:val="009C7C5F"/>
    <w:rsid w:val="009E72EF"/>
    <w:rsid w:val="00A301A8"/>
    <w:rsid w:val="00A42D57"/>
    <w:rsid w:val="00A43F0C"/>
    <w:rsid w:val="00A51287"/>
    <w:rsid w:val="00A54F75"/>
    <w:rsid w:val="00A87A3D"/>
    <w:rsid w:val="00AA163F"/>
    <w:rsid w:val="00AA2A9F"/>
    <w:rsid w:val="00AA5F2C"/>
    <w:rsid w:val="00AC092E"/>
    <w:rsid w:val="00AC50D8"/>
    <w:rsid w:val="00AD2680"/>
    <w:rsid w:val="00B0687B"/>
    <w:rsid w:val="00B6012D"/>
    <w:rsid w:val="00BA0363"/>
    <w:rsid w:val="00BA2A08"/>
    <w:rsid w:val="00BD0C4F"/>
    <w:rsid w:val="00BD699D"/>
    <w:rsid w:val="00BE1DB4"/>
    <w:rsid w:val="00C02054"/>
    <w:rsid w:val="00C067FD"/>
    <w:rsid w:val="00C21B6A"/>
    <w:rsid w:val="00C30234"/>
    <w:rsid w:val="00C324A3"/>
    <w:rsid w:val="00C37DF4"/>
    <w:rsid w:val="00C613EC"/>
    <w:rsid w:val="00C90C38"/>
    <w:rsid w:val="00C95B5B"/>
    <w:rsid w:val="00CA7F96"/>
    <w:rsid w:val="00CB1D60"/>
    <w:rsid w:val="00CC02A1"/>
    <w:rsid w:val="00CE07BD"/>
    <w:rsid w:val="00CE13D2"/>
    <w:rsid w:val="00CE65D0"/>
    <w:rsid w:val="00CE7ACB"/>
    <w:rsid w:val="00D071AC"/>
    <w:rsid w:val="00D12D24"/>
    <w:rsid w:val="00D667DC"/>
    <w:rsid w:val="00D82FBF"/>
    <w:rsid w:val="00D903F8"/>
    <w:rsid w:val="00D939E8"/>
    <w:rsid w:val="00D96C3E"/>
    <w:rsid w:val="00DA1989"/>
    <w:rsid w:val="00DD2294"/>
    <w:rsid w:val="00DE00CF"/>
    <w:rsid w:val="00DE2138"/>
    <w:rsid w:val="00E01C4E"/>
    <w:rsid w:val="00E16EA1"/>
    <w:rsid w:val="00E21B2A"/>
    <w:rsid w:val="00E61ABF"/>
    <w:rsid w:val="00E66C22"/>
    <w:rsid w:val="00E930D3"/>
    <w:rsid w:val="00EA3F56"/>
    <w:rsid w:val="00ED1125"/>
    <w:rsid w:val="00ED2FD8"/>
    <w:rsid w:val="00F11790"/>
    <w:rsid w:val="00F16CF1"/>
    <w:rsid w:val="00F21A7F"/>
    <w:rsid w:val="00F33132"/>
    <w:rsid w:val="00F33B71"/>
    <w:rsid w:val="00F41A6C"/>
    <w:rsid w:val="00F44245"/>
    <w:rsid w:val="00F46554"/>
    <w:rsid w:val="00F70FED"/>
    <w:rsid w:val="00F73C86"/>
    <w:rsid w:val="00F76A92"/>
    <w:rsid w:val="00F82CDE"/>
    <w:rsid w:val="00F94267"/>
    <w:rsid w:val="00F95B22"/>
    <w:rsid w:val="00FB7366"/>
    <w:rsid w:val="00FC3D5D"/>
    <w:rsid w:val="00FE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D1A1E-ED0F-4DBA-BE33-27B46821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04"/>
  </w:style>
  <w:style w:type="paragraph" w:styleId="Footer">
    <w:name w:val="footer"/>
    <w:basedOn w:val="Normal"/>
    <w:link w:val="FooterChar"/>
    <w:uiPriority w:val="99"/>
    <w:unhideWhenUsed/>
    <w:rsid w:val="00FE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F04"/>
  </w:style>
  <w:style w:type="paragraph" w:styleId="BalloonText">
    <w:name w:val="Balloon Text"/>
    <w:basedOn w:val="Normal"/>
    <w:link w:val="BalloonTextChar"/>
    <w:uiPriority w:val="99"/>
    <w:semiHidden/>
    <w:unhideWhenUsed/>
    <w:rsid w:val="003E5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6472-663A-4F63-944E-949C7A09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7065</Words>
  <Characters>40276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15</cp:revision>
  <dcterms:created xsi:type="dcterms:W3CDTF">2020-04-02T23:54:00Z</dcterms:created>
  <dcterms:modified xsi:type="dcterms:W3CDTF">2020-04-06T01:05:00Z</dcterms:modified>
</cp:coreProperties>
</file>